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ook w:val="01E0"/>
      </w:tblPr>
      <w:tblGrid>
        <w:gridCol w:w="3870"/>
        <w:gridCol w:w="2696"/>
        <w:gridCol w:w="3357"/>
      </w:tblGrid>
      <w:tr w:rsidR="00E216C0" w:rsidRPr="009371E6" w:rsidTr="000631E3">
        <w:tc>
          <w:tcPr>
            <w:tcW w:w="9923" w:type="dxa"/>
            <w:gridSpan w:val="3"/>
          </w:tcPr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  <w:p w:rsidR="00E216C0" w:rsidRPr="009371E6" w:rsidRDefault="00E216C0" w:rsidP="00DD1276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 xml:space="preserve">ΣΧΕΔΙΟ ΑΠΟΦΑΣΗΣ ΥΛΟΠΟΙΗΣΗΣ </w:t>
            </w:r>
            <w:r w:rsidR="00A67A2D">
              <w:rPr>
                <w:rFonts w:ascii="Tahoma" w:hAnsi="Tahoma" w:cs="Tahoma"/>
                <w:b/>
              </w:rPr>
              <w:t>ΥΠΟΕΡΓΟΥ</w:t>
            </w:r>
            <w:r w:rsidR="00A67A2D" w:rsidRPr="009371E6">
              <w:rPr>
                <w:rFonts w:ascii="Tahoma" w:hAnsi="Tahoma" w:cs="Tahoma"/>
                <w:b/>
              </w:rPr>
              <w:t xml:space="preserve"> </w:t>
            </w:r>
            <w:r w:rsidRPr="009371E6">
              <w:rPr>
                <w:rFonts w:ascii="Tahoma" w:hAnsi="Tahoma" w:cs="Tahoma"/>
                <w:b/>
              </w:rPr>
              <w:t>ΜΕ ΙΔΙΑ ΜΕΣΑ</w:t>
            </w:r>
            <w:r w:rsidR="003D6AA6">
              <w:rPr>
                <w:rStyle w:val="a9"/>
                <w:rFonts w:ascii="Tahoma" w:hAnsi="Tahoma" w:cs="Tahoma"/>
                <w:b/>
              </w:rPr>
              <w:footnoteReference w:id="1"/>
            </w:r>
          </w:p>
          <w:p w:rsidR="00DD1276" w:rsidRPr="009371E6" w:rsidRDefault="00DD1276" w:rsidP="00DD1276">
            <w:pPr>
              <w:jc w:val="center"/>
              <w:rPr>
                <w:rFonts w:ascii="Tahoma" w:hAnsi="Tahoma" w:cs="Tahoma"/>
              </w:rPr>
            </w:pPr>
          </w:p>
        </w:tc>
      </w:tr>
      <w:tr w:rsidR="00E216C0" w:rsidRPr="009371E6" w:rsidTr="00C73959">
        <w:tc>
          <w:tcPr>
            <w:tcW w:w="3870" w:type="dxa"/>
          </w:tcPr>
          <w:p w:rsidR="00E216C0" w:rsidRPr="006E7530" w:rsidRDefault="00E216C0" w:rsidP="000631E3">
            <w:pPr>
              <w:rPr>
                <w:rFonts w:ascii="Tahoma" w:hAnsi="Tahoma" w:cs="Tahoma"/>
                <w:b/>
                <w:color w:val="FF0000"/>
              </w:rPr>
            </w:pPr>
            <w:r w:rsidRPr="006E7530">
              <w:rPr>
                <w:rFonts w:ascii="Tahoma" w:hAnsi="Tahoma" w:cs="Tahoma"/>
                <w:b/>
                <w:color w:val="FF0000"/>
              </w:rPr>
              <w:t>&lt;Δικαιούχος/ Όργανο Διοίκησης&gt;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………………………… 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Ταχ. Δ/νση :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Ταχ. Κώδικας :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Πληροφορίες: 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>Τηλέφωνο :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  <w:lang w:val="en-US"/>
              </w:rPr>
              <w:t>Fax</w:t>
            </w:r>
            <w:r w:rsidRPr="009371E6">
              <w:rPr>
                <w:rFonts w:ascii="Tahoma" w:hAnsi="Tahoma" w:cs="Tahoma"/>
              </w:rPr>
              <w:t xml:space="preserve"> :</w:t>
            </w:r>
          </w:p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Email</w:t>
            </w:r>
            <w:r w:rsidRPr="009371E6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696" w:type="dxa"/>
          </w:tcPr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:rsidR="00E216C0" w:rsidRPr="006E7530" w:rsidRDefault="00E216C0" w:rsidP="000631E3">
            <w:pPr>
              <w:rPr>
                <w:rFonts w:ascii="Tahoma" w:hAnsi="Tahoma" w:cs="Tahoma"/>
                <w:b/>
                <w:color w:val="FF0000"/>
              </w:rPr>
            </w:pPr>
            <w:r w:rsidRPr="006E7530">
              <w:rPr>
                <w:rFonts w:ascii="Tahoma" w:hAnsi="Tahoma" w:cs="Tahoma"/>
                <w:color w:val="FF0000"/>
              </w:rPr>
              <w:t>&lt;Τόπος&gt;, &lt;Ημερομηνία&gt;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Α.Π.:</w:t>
            </w:r>
            <w:r w:rsidRPr="009371E6">
              <w:rPr>
                <w:rFonts w:ascii="Tahoma" w:hAnsi="Tahoma" w:cs="Tahoma"/>
                <w:b/>
              </w:rPr>
              <w:t xml:space="preserve"> 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</w:p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</w:tr>
      <w:tr w:rsidR="00E216C0" w:rsidRPr="009371E6" w:rsidTr="00C73959">
        <w:tc>
          <w:tcPr>
            <w:tcW w:w="3870" w:type="dxa"/>
          </w:tcPr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6" w:type="dxa"/>
          </w:tcPr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:rsidR="00E216C0" w:rsidRPr="009371E6" w:rsidRDefault="00E216C0" w:rsidP="00346D3C">
            <w:pPr>
              <w:rPr>
                <w:rFonts w:ascii="Tahoma" w:hAnsi="Tahoma" w:cs="Tahoma"/>
                <w:lang w:val="en-US"/>
              </w:rPr>
            </w:pPr>
            <w:r w:rsidRPr="009371E6">
              <w:rPr>
                <w:rFonts w:ascii="Tahoma" w:hAnsi="Tahoma" w:cs="Tahoma"/>
                <w:b/>
              </w:rPr>
              <w:t>Προς:</w:t>
            </w:r>
            <w:r w:rsidRPr="009371E6">
              <w:rPr>
                <w:rFonts w:ascii="Tahoma" w:hAnsi="Tahoma" w:cs="Tahoma"/>
              </w:rPr>
              <w:t xml:space="preserve"> </w:t>
            </w:r>
            <w:r w:rsidRPr="009371E6">
              <w:rPr>
                <w:rFonts w:ascii="Tahoma" w:hAnsi="Tahoma" w:cs="Tahoma"/>
                <w:lang w:val="en-US"/>
              </w:rPr>
              <w:t xml:space="preserve"> </w:t>
            </w:r>
          </w:p>
          <w:p w:rsidR="00E216C0" w:rsidRPr="009371E6" w:rsidRDefault="00E216C0" w:rsidP="00346D3C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&lt;</w:t>
            </w:r>
            <w:r w:rsidRPr="009371E6">
              <w:rPr>
                <w:rFonts w:ascii="Tahoma" w:hAnsi="Tahoma" w:cs="Tahoma"/>
              </w:rPr>
              <w:t>ΔΑ/ΕΦ&gt;</w:t>
            </w:r>
          </w:p>
        </w:tc>
      </w:tr>
    </w:tbl>
    <w:p w:rsidR="007802A4" w:rsidRPr="009371E6" w:rsidRDefault="007802A4" w:rsidP="004A1F76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C73959" w:rsidRPr="009371E6" w:rsidRDefault="007802A4" w:rsidP="004A1F76">
      <w:pPr>
        <w:spacing w:line="360" w:lineRule="auto"/>
        <w:ind w:left="709" w:hanging="709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  <w:lang w:eastAsia="en-US"/>
        </w:rPr>
        <w:t>ΘΕΜΑ</w:t>
      </w:r>
      <w:r w:rsidRPr="009371E6">
        <w:rPr>
          <w:rFonts w:ascii="Tahoma" w:hAnsi="Tahoma" w:cs="Tahoma"/>
          <w:b/>
          <w:u w:val="single"/>
          <w:lang w:eastAsia="en-US"/>
        </w:rPr>
        <w:t>:</w:t>
      </w:r>
      <w:r w:rsidRPr="009371E6">
        <w:rPr>
          <w:rFonts w:ascii="Tahoma" w:hAnsi="Tahoma" w:cs="Tahoma"/>
          <w:lang w:eastAsia="en-US"/>
        </w:rPr>
        <w:t xml:space="preserve"> </w:t>
      </w:r>
      <w:r w:rsidR="00C73959" w:rsidRPr="009371E6">
        <w:rPr>
          <w:rFonts w:ascii="Tahoma" w:hAnsi="Tahoma" w:cs="Tahoma"/>
          <w:b/>
        </w:rPr>
        <w:t xml:space="preserve">Απόφαση υλοποίησης με ίδια μέσα του Υποέργου </w:t>
      </w:r>
      <w:r w:rsidR="00A03F80" w:rsidRPr="009371E6">
        <w:rPr>
          <w:rFonts w:ascii="Tahoma" w:hAnsi="Tahoma" w:cs="Tahoma"/>
          <w:b/>
        </w:rPr>
        <w:t>(</w:t>
      </w:r>
      <w:r w:rsidR="00A03F80" w:rsidRPr="008417BB">
        <w:rPr>
          <w:rFonts w:ascii="Tahoma" w:hAnsi="Tahoma" w:cs="Tahoma"/>
          <w:b/>
        </w:rPr>
        <w:t>Α/Α</w:t>
      </w:r>
      <w:r w:rsidR="00A03F80" w:rsidRPr="009371E6">
        <w:rPr>
          <w:rFonts w:ascii="Tahoma" w:hAnsi="Tahoma" w:cs="Tahoma"/>
          <w:b/>
        </w:rPr>
        <w:t xml:space="preserve">) </w:t>
      </w:r>
      <w:r w:rsidR="00A03F80" w:rsidRPr="006E7530">
        <w:rPr>
          <w:rFonts w:ascii="Tahoma" w:hAnsi="Tahoma" w:cs="Tahoma"/>
          <w:b/>
          <w:color w:val="FF0000"/>
        </w:rPr>
        <w:t>«</w:t>
      </w:r>
      <w:r w:rsidR="00A03F80" w:rsidRPr="006E7530">
        <w:rPr>
          <w:rFonts w:ascii="Tahoma" w:hAnsi="Tahoma" w:cs="Tahoma"/>
          <w:color w:val="FF0000"/>
        </w:rPr>
        <w:t>τίτλος Υποέργου</w:t>
      </w:r>
      <w:r w:rsidR="00A03F80" w:rsidRPr="006E7530">
        <w:rPr>
          <w:rFonts w:ascii="Tahoma" w:hAnsi="Tahoma" w:cs="Tahoma"/>
          <w:b/>
          <w:color w:val="FF0000"/>
        </w:rPr>
        <w:t>»</w:t>
      </w:r>
      <w:r w:rsidR="00A03F80" w:rsidRPr="009371E6">
        <w:rPr>
          <w:rFonts w:ascii="Tahoma" w:hAnsi="Tahoma" w:cs="Tahoma"/>
          <w:b/>
        </w:rPr>
        <w:t xml:space="preserve"> </w:t>
      </w:r>
      <w:r w:rsidR="00C73959" w:rsidRPr="009371E6">
        <w:rPr>
          <w:rFonts w:ascii="Tahoma" w:hAnsi="Tahoma" w:cs="Tahoma"/>
          <w:b/>
        </w:rPr>
        <w:t xml:space="preserve">της </w:t>
      </w:r>
      <w:r w:rsidR="00A03F80" w:rsidRPr="009371E6">
        <w:rPr>
          <w:rFonts w:ascii="Tahoma" w:hAnsi="Tahoma" w:cs="Tahoma"/>
          <w:b/>
        </w:rPr>
        <w:t xml:space="preserve">Πράξης </w:t>
      </w:r>
      <w:r w:rsidR="00A03F80" w:rsidRPr="006E7530">
        <w:rPr>
          <w:rFonts w:ascii="Tahoma" w:hAnsi="Tahoma" w:cs="Tahoma"/>
          <w:b/>
          <w:color w:val="FF0000"/>
        </w:rPr>
        <w:t>«</w:t>
      </w:r>
      <w:r w:rsidR="00A03F80" w:rsidRPr="006E7530">
        <w:rPr>
          <w:rFonts w:ascii="Tahoma" w:hAnsi="Tahoma" w:cs="Tahoma"/>
          <w:color w:val="FF0000"/>
        </w:rPr>
        <w:t>τίτλος Πράξης</w:t>
      </w:r>
      <w:r w:rsidR="00A03F80" w:rsidRPr="006E7530">
        <w:rPr>
          <w:rFonts w:ascii="Tahoma" w:hAnsi="Tahoma" w:cs="Tahoma"/>
          <w:b/>
          <w:color w:val="FF0000"/>
        </w:rPr>
        <w:t>»</w:t>
      </w:r>
      <w:r w:rsidR="00A03F80" w:rsidRPr="009371E6">
        <w:rPr>
          <w:rFonts w:ascii="Tahoma" w:hAnsi="Tahoma" w:cs="Tahoma"/>
          <w:b/>
        </w:rPr>
        <w:t xml:space="preserve">  </w:t>
      </w:r>
      <w:r w:rsidR="00C73959" w:rsidRPr="009371E6">
        <w:rPr>
          <w:rFonts w:ascii="Tahoma" w:hAnsi="Tahoma" w:cs="Tahoma"/>
          <w:b/>
        </w:rPr>
        <w:t>με κωδικό ΟΠΣ</w:t>
      </w:r>
      <w:r w:rsidR="006E7530">
        <w:rPr>
          <w:rFonts w:ascii="Tahoma" w:hAnsi="Tahoma" w:cs="Tahoma"/>
          <w:b/>
        </w:rPr>
        <w:t>ΑΑ</w:t>
      </w:r>
      <w:r w:rsidR="008044C3" w:rsidRPr="009371E6">
        <w:rPr>
          <w:rFonts w:ascii="Tahoma" w:hAnsi="Tahoma" w:cs="Tahoma"/>
          <w:b/>
        </w:rPr>
        <w:t xml:space="preserve"> </w:t>
      </w:r>
      <w:r w:rsidR="008044C3" w:rsidRPr="006E7530">
        <w:rPr>
          <w:rFonts w:ascii="Tahoma" w:hAnsi="Tahoma" w:cs="Tahoma"/>
          <w:b/>
          <w:color w:val="FF0000"/>
        </w:rPr>
        <w:t>(</w:t>
      </w:r>
      <w:r w:rsidR="006E7530" w:rsidRPr="006E7530">
        <w:rPr>
          <w:rFonts w:ascii="Tahoma" w:hAnsi="Tahoma" w:cs="Tahoma"/>
          <w:b/>
          <w:color w:val="FF0000"/>
        </w:rPr>
        <w:t>……….</w:t>
      </w:r>
      <w:r w:rsidR="008044C3" w:rsidRPr="006E7530">
        <w:rPr>
          <w:rFonts w:ascii="Tahoma" w:hAnsi="Tahoma" w:cs="Tahoma"/>
          <w:b/>
          <w:color w:val="FF0000"/>
        </w:rPr>
        <w:t>)</w:t>
      </w:r>
    </w:p>
    <w:p w:rsidR="007802A4" w:rsidRPr="009371E6" w:rsidRDefault="007802A4" w:rsidP="004A1F76">
      <w:pPr>
        <w:spacing w:line="360" w:lineRule="auto"/>
        <w:ind w:left="851" w:hanging="851"/>
        <w:jc w:val="both"/>
        <w:outlineLvl w:val="0"/>
        <w:rPr>
          <w:rFonts w:ascii="Tahoma" w:hAnsi="Tahoma" w:cs="Tahoma"/>
          <w:lang w:eastAsia="en-US"/>
        </w:rPr>
      </w:pPr>
    </w:p>
    <w:p w:rsidR="007802A4" w:rsidRPr="009371E6" w:rsidRDefault="007802A4" w:rsidP="004A1F76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9371E6">
        <w:rPr>
          <w:rFonts w:ascii="Tahoma" w:hAnsi="Tahoma" w:cs="Tahoma"/>
          <w:b/>
          <w:u w:val="single"/>
          <w:lang w:eastAsia="en-US"/>
        </w:rPr>
        <w:t xml:space="preserve">ΑΠΟΦΑΣΗ </w:t>
      </w:r>
    </w:p>
    <w:p w:rsidR="009371E6" w:rsidRPr="009371E6" w:rsidRDefault="009371E6" w:rsidP="004A1F76">
      <w:pPr>
        <w:tabs>
          <w:tab w:val="num" w:pos="0"/>
        </w:tabs>
        <w:spacing w:line="360" w:lineRule="auto"/>
        <w:rPr>
          <w:rFonts w:ascii="Tahoma" w:hAnsi="Tahoma" w:cs="Tahoma"/>
          <w:lang w:eastAsia="en-US"/>
        </w:rPr>
      </w:pPr>
    </w:p>
    <w:p w:rsidR="007802A4" w:rsidRPr="00DD1425" w:rsidRDefault="007802A4" w:rsidP="004A1F76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D1425">
        <w:rPr>
          <w:rFonts w:ascii="Tahoma" w:hAnsi="Tahoma" w:cs="Tahoma"/>
          <w:lang w:eastAsia="en-US"/>
        </w:rPr>
        <w:t>Έχοντας υπόψη:</w:t>
      </w:r>
    </w:p>
    <w:p w:rsidR="00A97CF5" w:rsidRDefault="00A97CF5" w:rsidP="00A97CF5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>Τις κατά περίπτωση διατάξεις που διέπουν το Δικαιούχο</w:t>
      </w:r>
    </w:p>
    <w:p w:rsidR="00A97CF5" w:rsidRPr="00A97CF5" w:rsidRDefault="00A97CF5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277798">
        <w:rPr>
          <w:rFonts w:ascii="Tahoma" w:hAnsi="Tahoma" w:cs="Tahoma"/>
        </w:rPr>
        <w:t>Τη με αριθμ.</w:t>
      </w:r>
      <w:r w:rsidRPr="00277798">
        <w:rPr>
          <w:rFonts w:ascii="Tahoma" w:eastAsia="MgHelveticaUCPol" w:hAnsi="Tahoma" w:cs="Tahoma"/>
        </w:rPr>
        <w:t xml:space="preserve"> </w:t>
      </w:r>
      <w:r w:rsidR="006E7530" w:rsidRPr="006E7530">
        <w:rPr>
          <w:rFonts w:ascii="Tahoma" w:hAnsi="Tahoma" w:cs="Tahoma"/>
        </w:rPr>
        <w:t>110427/ΕΥΘΥ/1020/20.10.2016 (ΦΕΚ 3521/Β/1.11.2016)</w:t>
      </w:r>
      <w:r w:rsidR="006E7530">
        <w:rPr>
          <w:rFonts w:ascii="Tahoma" w:hAnsi="Tahoma" w:cs="Tahoma"/>
        </w:rPr>
        <w:t xml:space="preserve"> </w:t>
      </w:r>
      <w:r w:rsidRPr="00277798">
        <w:rPr>
          <w:rFonts w:ascii="Tahoma" w:hAnsi="Tahoma" w:cs="Tahoma"/>
        </w:rPr>
        <w:t>Υπουργική Απόφαση Συστήματος Διαχείρισης</w:t>
      </w:r>
    </w:p>
    <w:p w:rsidR="0075652A" w:rsidRPr="00DD1425" w:rsidRDefault="007802A4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>Τη με αρ</w:t>
      </w:r>
      <w:r w:rsidR="00DD1425" w:rsidRPr="00DD1425">
        <w:rPr>
          <w:rFonts w:ascii="Tahoma" w:hAnsi="Tahoma" w:cs="Tahoma"/>
        </w:rPr>
        <w:t>ιθμ</w:t>
      </w:r>
      <w:r w:rsidRPr="006E7530">
        <w:rPr>
          <w:rFonts w:ascii="Tahoma" w:hAnsi="Tahoma" w:cs="Tahoma"/>
          <w:color w:val="FF0000"/>
        </w:rPr>
        <w:t>. ……… /……</w:t>
      </w:r>
      <w:r w:rsidRPr="00DD1425">
        <w:rPr>
          <w:rFonts w:ascii="Tahoma" w:hAnsi="Tahoma" w:cs="Tahoma"/>
        </w:rPr>
        <w:t xml:space="preserve"> Απόφαση </w:t>
      </w:r>
      <w:r w:rsidR="0075652A" w:rsidRPr="00DD1425">
        <w:rPr>
          <w:rFonts w:ascii="Tahoma" w:hAnsi="Tahoma" w:cs="Tahoma"/>
        </w:rPr>
        <w:t xml:space="preserve">Ένταξης της Πράξης με τίτλο </w:t>
      </w:r>
      <w:r w:rsidR="0075652A" w:rsidRPr="006E7530">
        <w:rPr>
          <w:rFonts w:ascii="Tahoma" w:hAnsi="Tahoma" w:cs="Tahoma"/>
          <w:color w:val="FF0000"/>
        </w:rPr>
        <w:t xml:space="preserve">«……….» </w:t>
      </w:r>
      <w:r w:rsidR="0075652A" w:rsidRPr="00DD1425">
        <w:rPr>
          <w:rFonts w:ascii="Tahoma" w:hAnsi="Tahoma" w:cs="Tahoma"/>
        </w:rPr>
        <w:t xml:space="preserve">και </w:t>
      </w:r>
      <w:r w:rsidR="006E7530">
        <w:rPr>
          <w:rFonts w:ascii="Tahoma" w:hAnsi="Tahoma" w:cs="Tahoma"/>
        </w:rPr>
        <w:t xml:space="preserve">κωδικό ΟΠΣΑΑ </w:t>
      </w:r>
      <w:r w:rsidR="006E7530" w:rsidRPr="006E7530">
        <w:rPr>
          <w:rFonts w:ascii="Tahoma" w:hAnsi="Tahoma" w:cs="Tahoma"/>
          <w:color w:val="FF0000"/>
        </w:rPr>
        <w:t>(…………</w:t>
      </w:r>
      <w:r w:rsidR="0075652A" w:rsidRPr="006E7530">
        <w:rPr>
          <w:rFonts w:ascii="Tahoma" w:hAnsi="Tahoma" w:cs="Tahoma"/>
          <w:color w:val="FF0000"/>
        </w:rPr>
        <w:t>…</w:t>
      </w:r>
      <w:r w:rsidR="006E7530" w:rsidRPr="006E7530">
        <w:rPr>
          <w:rFonts w:ascii="Tahoma" w:hAnsi="Tahoma" w:cs="Tahoma"/>
          <w:color w:val="FF0000"/>
        </w:rPr>
        <w:t xml:space="preserve">) </w:t>
      </w:r>
      <w:r w:rsidR="0075652A" w:rsidRPr="00DD1425">
        <w:rPr>
          <w:rFonts w:ascii="Tahoma" w:hAnsi="Tahoma" w:cs="Tahoma"/>
          <w:i/>
        </w:rPr>
        <w:t xml:space="preserve"> </w:t>
      </w:r>
      <w:r w:rsidR="006E7530">
        <w:rPr>
          <w:rFonts w:ascii="Tahoma" w:hAnsi="Tahoma" w:cs="Tahoma"/>
        </w:rPr>
        <w:t>στο «Πρόγραμμα Αγροτικής Ανάπτυξης της Ελλάδας (ΠΑΑ) 2014-2020»</w:t>
      </w:r>
    </w:p>
    <w:p w:rsidR="008417BB" w:rsidRDefault="008044C3" w:rsidP="004A1F76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Τη</w:t>
      </w:r>
      <w:r w:rsidR="00DD1425">
        <w:rPr>
          <w:rFonts w:ascii="Tahoma" w:hAnsi="Tahoma" w:cs="Tahoma"/>
        </w:rPr>
        <w:t xml:space="preserve"> </w:t>
      </w:r>
      <w:r w:rsidR="008417BB">
        <w:rPr>
          <w:rFonts w:ascii="Tahoma" w:hAnsi="Tahoma" w:cs="Tahoma"/>
        </w:rPr>
        <w:t xml:space="preserve">με αριθμ. ………………… σχετική </w:t>
      </w:r>
      <w:r w:rsidR="00DD1425">
        <w:rPr>
          <w:rFonts w:ascii="Tahoma" w:hAnsi="Tahoma" w:cs="Tahoma"/>
        </w:rPr>
        <w:t>Α</w:t>
      </w:r>
      <w:r w:rsidR="00DD1425" w:rsidRPr="009371E6">
        <w:rPr>
          <w:rFonts w:ascii="Tahoma" w:hAnsi="Tahoma" w:cs="Tahoma"/>
        </w:rPr>
        <w:t xml:space="preserve">πόφαση </w:t>
      </w:r>
      <w:r w:rsidR="008417BB">
        <w:rPr>
          <w:rFonts w:ascii="Tahoma" w:hAnsi="Tahoma" w:cs="Tahoma"/>
        </w:rPr>
        <w:t>του αρμόδιου Συλλογικού Οργάνου (όπου απαιτείται)</w:t>
      </w:r>
    </w:p>
    <w:p w:rsidR="007802A4" w:rsidRPr="009371E6" w:rsidRDefault="007802A4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</w:p>
    <w:p w:rsidR="007802A4" w:rsidRPr="009371E6" w:rsidRDefault="00CA7589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t xml:space="preserve">Αποφασίζουμε </w:t>
      </w:r>
    </w:p>
    <w:p w:rsidR="00F76B71" w:rsidRPr="00D023B4" w:rsidRDefault="00F76B71" w:rsidP="004A1F76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F76B71" w:rsidRPr="00D023B4" w:rsidRDefault="00F76B71" w:rsidP="004A1F76">
      <w:pPr>
        <w:pStyle w:val="21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023B4">
        <w:rPr>
          <w:rFonts w:ascii="Tahoma" w:hAnsi="Tahoma" w:cs="Tahoma"/>
          <w:sz w:val="20"/>
          <w:szCs w:val="20"/>
        </w:rPr>
        <w:t xml:space="preserve">την υλοποίηση με ίδια μέσα του </w:t>
      </w:r>
      <w:r w:rsidRPr="00D023B4">
        <w:rPr>
          <w:rFonts w:ascii="Tahoma" w:hAnsi="Tahoma" w:cs="Tahoma"/>
          <w:b/>
          <w:sz w:val="20"/>
          <w:szCs w:val="20"/>
        </w:rPr>
        <w:t>Υποέργου (Α/Α) «</w:t>
      </w:r>
      <w:r w:rsidR="00A97CF5" w:rsidRPr="00D023B4">
        <w:rPr>
          <w:rFonts w:ascii="Tahoma" w:hAnsi="Tahoma" w:cs="Tahoma"/>
          <w:sz w:val="20"/>
          <w:szCs w:val="20"/>
        </w:rPr>
        <w:t>τίτλος Υποέργου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της Πράξης </w:t>
      </w:r>
      <w:r w:rsidRPr="00D023B4">
        <w:rPr>
          <w:rFonts w:ascii="Tahoma" w:hAnsi="Tahoma" w:cs="Tahoma"/>
          <w:sz w:val="20"/>
          <w:szCs w:val="20"/>
        </w:rPr>
        <w:t>«</w:t>
      </w:r>
      <w:r w:rsidR="00A97CF5" w:rsidRPr="00D023B4">
        <w:rPr>
          <w:rFonts w:ascii="Tahoma" w:hAnsi="Tahoma" w:cs="Tahoma"/>
          <w:sz w:val="20"/>
          <w:szCs w:val="20"/>
        </w:rPr>
        <w:t>τίτλος Πράξης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με κωδικό ΟΠΣ</w:t>
      </w:r>
      <w:r w:rsidR="0055418C">
        <w:rPr>
          <w:rFonts w:ascii="Tahoma" w:hAnsi="Tahoma" w:cs="Tahoma"/>
          <w:b/>
          <w:sz w:val="20"/>
          <w:szCs w:val="20"/>
        </w:rPr>
        <w:t>ΑΑ</w:t>
      </w:r>
      <w:r w:rsidRPr="00D023B4">
        <w:rPr>
          <w:rFonts w:ascii="Tahoma" w:hAnsi="Tahoma" w:cs="Tahoma"/>
          <w:b/>
          <w:sz w:val="20"/>
          <w:szCs w:val="20"/>
        </w:rPr>
        <w:t xml:space="preserve"> …………………</w:t>
      </w:r>
      <w:r w:rsidRPr="00D023B4">
        <w:rPr>
          <w:rFonts w:ascii="Tahoma" w:hAnsi="Tahoma" w:cs="Tahoma"/>
          <w:i/>
          <w:sz w:val="20"/>
          <w:szCs w:val="20"/>
        </w:rPr>
        <w:t xml:space="preserve"> </w:t>
      </w:r>
      <w:r w:rsidRPr="00D023B4">
        <w:rPr>
          <w:rFonts w:ascii="Tahoma" w:hAnsi="Tahoma" w:cs="Tahoma"/>
          <w:sz w:val="20"/>
          <w:szCs w:val="20"/>
        </w:rPr>
        <w:t xml:space="preserve">από </w:t>
      </w:r>
      <w:r w:rsidR="00796B4C" w:rsidRPr="00D023B4">
        <w:rPr>
          <w:rFonts w:ascii="Tahoma" w:hAnsi="Tahoma" w:cs="Tahoma"/>
          <w:sz w:val="20"/>
          <w:szCs w:val="20"/>
        </w:rPr>
        <w:t xml:space="preserve">τ… </w:t>
      </w:r>
      <w:r w:rsidRPr="00D023B4">
        <w:rPr>
          <w:rFonts w:ascii="Tahoma" w:hAnsi="Tahoma" w:cs="Tahoma"/>
          <w:sz w:val="20"/>
          <w:szCs w:val="20"/>
        </w:rPr>
        <w:t>……………………… (</w:t>
      </w:r>
      <w:r w:rsidR="007D01FC" w:rsidRPr="00D023B4">
        <w:rPr>
          <w:rFonts w:ascii="Tahoma" w:hAnsi="Tahoma" w:cs="Tahoma"/>
          <w:sz w:val="20"/>
          <w:szCs w:val="20"/>
        </w:rPr>
        <w:t>Φορέας/Υπηρεσία</w:t>
      </w:r>
      <w:r w:rsidR="003E082E" w:rsidRPr="00D023B4">
        <w:rPr>
          <w:rFonts w:ascii="Tahoma" w:hAnsi="Tahoma" w:cs="Tahoma"/>
          <w:sz w:val="20"/>
          <w:szCs w:val="20"/>
        </w:rPr>
        <w:t xml:space="preserve">), 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 xml:space="preserve">ως </w:t>
      </w:r>
      <w:r w:rsidR="0040668D" w:rsidRPr="00D023B4">
        <w:rPr>
          <w:rFonts w:ascii="Tahoma" w:hAnsi="Tahoma" w:cs="Tahoma"/>
          <w:sz w:val="20"/>
          <w:szCs w:val="20"/>
          <w:lang w:eastAsia="en-US"/>
        </w:rPr>
        <w:t>ακολούθως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>:</w:t>
      </w:r>
    </w:p>
    <w:p w:rsidR="003E082E" w:rsidRPr="00D023B4" w:rsidRDefault="003E082E" w:rsidP="004A1F76">
      <w:pPr>
        <w:pStyle w:val="210"/>
        <w:spacing w:line="360" w:lineRule="auto"/>
        <w:ind w:left="425" w:hanging="425"/>
        <w:rPr>
          <w:rFonts w:ascii="Tahoma" w:hAnsi="Tahoma" w:cs="Tahoma"/>
          <w:b/>
          <w:sz w:val="20"/>
          <w:szCs w:val="20"/>
        </w:rPr>
      </w:pPr>
    </w:p>
    <w:p w:rsidR="00760744" w:rsidRPr="009371E6" w:rsidRDefault="00760744" w:rsidP="004A1F76">
      <w:pPr>
        <w:pStyle w:val="210"/>
        <w:spacing w:line="360" w:lineRule="auto"/>
        <w:ind w:left="360" w:hanging="36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Α. ΦΥΣΙΚΟ ΑΝΤΙΚΕΙΜΕΝΟ ΤΟΥ ΥΠΟΕΡΓΟΥ – </w:t>
      </w:r>
      <w:r w:rsidR="00FB2BB2" w:rsidRPr="009371E6">
        <w:rPr>
          <w:rFonts w:ascii="Tahoma" w:hAnsi="Tahoma" w:cs="Tahoma"/>
          <w:b/>
          <w:sz w:val="20"/>
          <w:szCs w:val="20"/>
        </w:rPr>
        <w:t>ΠΡΟΓΡΑΜΜΑΤΙΣΜΟΣ ΥΛΟΠΟΙΗΣΗΣ -</w:t>
      </w:r>
      <w:r w:rsidR="00F97860" w:rsidRPr="009371E6">
        <w:rPr>
          <w:rFonts w:ascii="Tahoma" w:hAnsi="Tahoma" w:cs="Tahoma"/>
          <w:b/>
          <w:sz w:val="20"/>
          <w:szCs w:val="20"/>
        </w:rPr>
        <w:t xml:space="preserve"> </w:t>
      </w:r>
      <w:r w:rsidRPr="00B36FF9">
        <w:rPr>
          <w:rFonts w:ascii="Tahoma" w:hAnsi="Tahoma" w:cs="Tahoma"/>
          <w:b/>
          <w:sz w:val="20"/>
          <w:szCs w:val="20"/>
        </w:rPr>
        <w:t>ΔΕΙΚΤΕΣ</w:t>
      </w:r>
    </w:p>
    <w:p w:rsidR="00760744" w:rsidRPr="009371E6" w:rsidRDefault="00760744" w:rsidP="004A1F76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 </w:t>
      </w:r>
    </w:p>
    <w:p w:rsidR="00760744" w:rsidRPr="009371E6" w:rsidRDefault="002A7F6E" w:rsidP="004A1F76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[</w:t>
      </w:r>
      <w:r w:rsidR="00760744" w:rsidRPr="009371E6">
        <w:rPr>
          <w:rFonts w:ascii="Tahoma" w:hAnsi="Tahoma" w:cs="Tahoma"/>
        </w:rPr>
        <w:t>Περιγραφή του φυσικού αντικειμένου κάθε διακριτής ενότητας (Πακέτου) Εργασίας</w:t>
      </w:r>
      <w:r w:rsidR="00FB2BB2" w:rsidRPr="009371E6">
        <w:rPr>
          <w:rFonts w:ascii="Tahoma" w:hAnsi="Tahoma" w:cs="Tahoma"/>
        </w:rPr>
        <w:t xml:space="preserve"> (ΠΕ)</w:t>
      </w:r>
      <w:r w:rsidR="00B2405D" w:rsidRPr="009371E6">
        <w:rPr>
          <w:rFonts w:ascii="Tahoma" w:hAnsi="Tahoma" w:cs="Tahoma"/>
        </w:rPr>
        <w:t xml:space="preserve"> </w:t>
      </w:r>
      <w:r w:rsidR="00760744" w:rsidRPr="009371E6">
        <w:rPr>
          <w:rFonts w:ascii="Tahoma" w:hAnsi="Tahoma" w:cs="Tahoma"/>
        </w:rPr>
        <w:t xml:space="preserve">και των επί μέρους ενεργειών (όπου απαιτείται), </w:t>
      </w:r>
      <w:r w:rsidR="000A03B8" w:rsidRPr="009371E6">
        <w:rPr>
          <w:rFonts w:ascii="Tahoma" w:hAnsi="Tahoma" w:cs="Tahoma"/>
        </w:rPr>
        <w:t xml:space="preserve">των στόχων και </w:t>
      </w:r>
      <w:r w:rsidR="00760744" w:rsidRPr="009371E6">
        <w:rPr>
          <w:rFonts w:ascii="Tahoma" w:hAnsi="Tahoma" w:cs="Tahoma"/>
        </w:rPr>
        <w:t>του επιδιωκόμενου αποτελέσματος σε μετρήσιμες ποσότητες/εκροές</w:t>
      </w:r>
      <w:r w:rsidR="00C305CE">
        <w:rPr>
          <w:rFonts w:ascii="Tahoma" w:hAnsi="Tahoma" w:cs="Tahoma"/>
        </w:rPr>
        <w:t>,</w:t>
      </w:r>
      <w:r w:rsidR="00613CE2" w:rsidRPr="009371E6">
        <w:rPr>
          <w:rFonts w:ascii="Tahoma" w:hAnsi="Tahoma" w:cs="Tahoma"/>
        </w:rPr>
        <w:t xml:space="preserve"> </w:t>
      </w:r>
      <w:r w:rsidR="000A03B8" w:rsidRPr="009371E6">
        <w:rPr>
          <w:rFonts w:ascii="Tahoma" w:hAnsi="Tahoma" w:cs="Tahoma"/>
        </w:rPr>
        <w:t xml:space="preserve">καθώς </w:t>
      </w:r>
      <w:r w:rsidR="00613CE2" w:rsidRPr="009371E6">
        <w:rPr>
          <w:rFonts w:ascii="Tahoma" w:hAnsi="Tahoma" w:cs="Tahoma"/>
        </w:rPr>
        <w:t xml:space="preserve">και </w:t>
      </w:r>
      <w:r w:rsidR="00760744" w:rsidRPr="009371E6">
        <w:rPr>
          <w:rFonts w:ascii="Tahoma" w:hAnsi="Tahoma" w:cs="Tahoma"/>
        </w:rPr>
        <w:t>των παραδοτέων</w:t>
      </w:r>
      <w:r w:rsidR="006812BA" w:rsidRPr="009371E6">
        <w:rPr>
          <w:rFonts w:ascii="Tahoma" w:hAnsi="Tahoma" w:cs="Tahoma"/>
        </w:rPr>
        <w:t>]</w:t>
      </w:r>
    </w:p>
    <w:p w:rsidR="003C1C2D" w:rsidRDefault="003C1C2D" w:rsidP="004A1F76">
      <w:pPr>
        <w:spacing w:line="360" w:lineRule="auto"/>
        <w:ind w:right="28"/>
        <w:jc w:val="both"/>
        <w:rPr>
          <w:rFonts w:ascii="Tahoma" w:hAnsi="Tahoma" w:cs="Tahoma"/>
          <w:i/>
        </w:rPr>
      </w:pPr>
    </w:p>
    <w:p w:rsidR="00D023B4" w:rsidRDefault="00D023B4" w:rsidP="004A1F76">
      <w:pPr>
        <w:spacing w:line="360" w:lineRule="auto"/>
        <w:ind w:right="28"/>
        <w:jc w:val="both"/>
        <w:rPr>
          <w:rFonts w:ascii="Tahoma" w:hAnsi="Tahoma" w:cs="Tahoma"/>
          <w:i/>
        </w:rPr>
      </w:pPr>
    </w:p>
    <w:p w:rsidR="004B41D8" w:rsidRPr="009371E6" w:rsidRDefault="004B41D8" w:rsidP="00760744">
      <w:pPr>
        <w:spacing w:line="276" w:lineRule="auto"/>
        <w:ind w:left="34"/>
        <w:jc w:val="both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>Αναλυτική Περιγραφή</w:t>
      </w:r>
      <w:r w:rsidR="00D17652" w:rsidRPr="009371E6">
        <w:rPr>
          <w:rFonts w:ascii="Tahoma" w:hAnsi="Tahoma" w:cs="Tahoma"/>
          <w:b/>
        </w:rPr>
        <w:t xml:space="preserve"> ανά Πακέτο Εργασίας</w:t>
      </w:r>
    </w:p>
    <w:p w:rsidR="00D17652" w:rsidRPr="009371E6" w:rsidRDefault="00D17652" w:rsidP="00760744">
      <w:pPr>
        <w:spacing w:line="276" w:lineRule="auto"/>
        <w:ind w:left="34"/>
        <w:jc w:val="both"/>
        <w:rPr>
          <w:rFonts w:ascii="Tahoma" w:hAnsi="Tahoma" w:cs="Tahoma"/>
        </w:rPr>
      </w:pPr>
      <w:r w:rsidRPr="009371E6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207.5pt;width:487.35pt;height:171pt;z-index:251658752">
            <v:textbox style="mso-next-textbox:#_x0000_s1032;mso-fit-shape-to-text:t">
              <w:txbxContent>
                <w:p w:rsidR="00E52324" w:rsidRPr="00B5674E" w:rsidRDefault="00E52324" w:rsidP="004A1F76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B5674E">
                    <w:rPr>
                      <w:rFonts w:ascii="Tahoma" w:hAnsi="Tahoma" w:cs="Tahoma"/>
                      <w:b/>
                    </w:rPr>
                    <w:t>ΠΕ 2 :</w:t>
                  </w:r>
                  <w:r w:rsidRPr="00B5674E">
                    <w:rPr>
                      <w:rFonts w:ascii="Tahoma" w:hAnsi="Tahoma" w:cs="Tahoma"/>
                      <w:b/>
                    </w:rPr>
                    <w:tab/>
                  </w:r>
                  <w:r w:rsidRPr="00B5674E">
                    <w:rPr>
                      <w:rFonts w:ascii="Tahoma" w:hAnsi="Tahoma" w:cs="Tahoma"/>
                      <w:b/>
                      <w:i/>
                    </w:rPr>
                    <w:t>………(Τίτλος)……………….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Στόχοι/ Επιδιωκόμενα αποτελέσματα: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4C7755">
                  <w:pPr>
                    <w:spacing w:before="120"/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Επί μέρους Ενέργειες/Εργασίες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4C7755">
                  <w:pPr>
                    <w:spacing w:before="120"/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  <w:b/>
                    </w:rPr>
                    <w:t>Παραδοτέα</w:t>
                  </w:r>
                  <w:r w:rsidRPr="00B5674E">
                    <w:rPr>
                      <w:rFonts w:ascii="Tahoma" w:hAnsi="Tahoma" w:cs="Tahoma"/>
                    </w:rPr>
                    <w:t xml:space="preserve">: 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Π2.1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……….……… 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Π2.2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………………….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Π2.3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……….……… 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……………………………..</w:t>
                  </w:r>
                  <w:r w:rsidRPr="00B5674E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C7755" w:rsidRPr="009371E6" w:rsidRDefault="00D17652" w:rsidP="009317A5">
      <w:pPr>
        <w:spacing w:line="360" w:lineRule="auto"/>
        <w:jc w:val="both"/>
      </w:pPr>
      <w:r w:rsidRPr="009371E6">
        <w:rPr>
          <w:rFonts w:ascii="Tahoma" w:hAnsi="Tahoma" w:cs="Tahoma"/>
          <w:noProof/>
        </w:rPr>
        <w:pict>
          <v:shape id="_x0000_s1030" type="#_x0000_t202" style="position:absolute;left:0;text-align:left;margin-left:0;margin-top:0;width:487.35pt;height:171pt;z-index:251657728">
            <v:textbox style="mso-next-textbox:#_x0000_s1030;mso-fit-shape-to-text:t">
              <w:txbxContent>
                <w:p w:rsidR="00E52324" w:rsidRPr="00B5674E" w:rsidRDefault="00E52324" w:rsidP="004A1F76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B5674E">
                    <w:rPr>
                      <w:rFonts w:ascii="Tahoma" w:hAnsi="Tahoma" w:cs="Tahoma"/>
                      <w:b/>
                    </w:rPr>
                    <w:t>ΠΕ 1 :</w:t>
                  </w:r>
                  <w:r w:rsidRPr="00B5674E">
                    <w:rPr>
                      <w:rFonts w:ascii="Tahoma" w:hAnsi="Tahoma" w:cs="Tahoma"/>
                      <w:b/>
                    </w:rPr>
                    <w:tab/>
                  </w:r>
                  <w:r w:rsidRPr="00B5674E">
                    <w:rPr>
                      <w:rFonts w:ascii="Tahoma" w:hAnsi="Tahoma" w:cs="Tahoma"/>
                      <w:b/>
                      <w:i/>
                    </w:rPr>
                    <w:t>………(Τίτλος)……………….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Στόχοι/ Επιδιωκόμενα αποτελέσματα: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4C7755">
                  <w:pPr>
                    <w:spacing w:before="120"/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Επί μέρους Ενέργειες/Εργασίες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4C7755">
                  <w:pPr>
                    <w:spacing w:before="120"/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  <w:b/>
                    </w:rPr>
                    <w:t>Παραδοτέα</w:t>
                  </w:r>
                  <w:r w:rsidRPr="00B5674E">
                    <w:rPr>
                      <w:rFonts w:ascii="Tahoma" w:hAnsi="Tahoma" w:cs="Tahoma"/>
                    </w:rPr>
                    <w:t xml:space="preserve">: 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Π1.1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……….……… 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Π1.2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………………….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Π1.3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……….……… 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……………………………..</w:t>
                  </w:r>
                  <w:r w:rsidRPr="00B5674E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1408"/>
        <w:gridCol w:w="1408"/>
        <w:gridCol w:w="1363"/>
        <w:gridCol w:w="1568"/>
        <w:gridCol w:w="1560"/>
        <w:gridCol w:w="1275"/>
      </w:tblGrid>
      <w:tr w:rsidR="00B62B28" w:rsidRPr="00F06442" w:rsidTr="00F06442">
        <w:trPr>
          <w:trHeight w:val="505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ΣΥΝΟΠΤΙΚΟΣ ΠΙΝΑΚΑΣ</w:t>
            </w:r>
          </w:p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ΠΑΡΑΔΟΤΕΑ ΥΠΟΕΡΓΟΥ</w:t>
            </w:r>
            <w:r w:rsidR="00A079DD"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ΑΝΑ ΠΑΚΕΤΑ ΕΡΓΑΣΙΑΣ</w:t>
            </w:r>
          </w:p>
        </w:tc>
      </w:tr>
      <w:tr w:rsidR="00B62B28" w:rsidRPr="00F06442" w:rsidTr="00F06442">
        <w:trPr>
          <w:trHeight w:val="730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ΠΑΚΕΤΑ ΕΡΓΑΣΙΑΣ</w:t>
            </w:r>
          </w:p>
        </w:tc>
        <w:tc>
          <w:tcPr>
            <w:tcW w:w="1408" w:type="dxa"/>
            <w:shd w:val="clear" w:color="auto" w:fill="auto"/>
          </w:tcPr>
          <w:p w:rsidR="00B62B28" w:rsidRPr="00F06442" w:rsidRDefault="00B62B28" w:rsidP="00F06442">
            <w:pPr>
              <w:pStyle w:val="210"/>
              <w:spacing w:before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ΠΑΡΑΔΟΤΕΑ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ΕΝΑΡΞΗΣ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ΛΗΞΗΣ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ΑΝΘΡ/ΜΗΝΕΣ</w:t>
            </w:r>
            <w:r w:rsidR="006325BD" w:rsidRPr="00F06442">
              <w:rPr>
                <w:rStyle w:val="a9"/>
                <w:rFonts w:ascii="Tahoma" w:hAnsi="Tahoma" w:cs="Tahoma"/>
                <w:sz w:val="18"/>
                <w:szCs w:val="18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ΕΠΙΛΕΞΙΜΗ ΔΗΜΟΣΙΑ ΔΑΠΑΝΗ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ΣΥΝΟΛΙΚΗ ΔΗΜΟΣΙΑ ΔΑΠΑΝΗ</w:t>
            </w:r>
          </w:p>
        </w:tc>
      </w:tr>
      <w:tr w:rsidR="00B62B28" w:rsidRPr="00F06442" w:rsidTr="00F06442">
        <w:trPr>
          <w:trHeight w:val="825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 xml:space="preserve">ΠΕ 1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Π1.1</w:t>
            </w:r>
          </w:p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Π1.2</w:t>
            </w:r>
          </w:p>
          <w:p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rPr>
          <w:trHeight w:val="783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Π2.1</w:t>
            </w:r>
          </w:p>
          <w:p w:rsidR="002410D6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Π2.2</w:t>
            </w:r>
          </w:p>
          <w:p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rPr>
          <w:trHeight w:val="386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CE6CFB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62B28" w:rsidRPr="00F06442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c>
          <w:tcPr>
            <w:tcW w:w="2573" w:type="dxa"/>
            <w:gridSpan w:val="2"/>
            <w:shd w:val="clear" w:color="auto" w:fill="auto"/>
            <w:vAlign w:val="center"/>
          </w:tcPr>
          <w:p w:rsidR="00B62B28" w:rsidRPr="00F06442" w:rsidRDefault="007164D6" w:rsidP="00F06442">
            <w:pPr>
              <w:pStyle w:val="210"/>
              <w:spacing w:before="12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ΣΥΝΟΛΑ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</w:tbl>
    <w:p w:rsidR="006325BD" w:rsidRDefault="006325BD" w:rsidP="004C04B4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4C04B4" w:rsidRPr="009371E6" w:rsidRDefault="004C04B4" w:rsidP="004C04B4">
      <w:pPr>
        <w:spacing w:line="360" w:lineRule="auto"/>
        <w:jc w:val="both"/>
        <w:rPr>
          <w:rFonts w:ascii="Tahoma" w:hAnsi="Tahoma" w:cs="Tahoma"/>
          <w:i/>
          <w:lang w:eastAsia="en-US"/>
        </w:rPr>
      </w:pPr>
      <w:r w:rsidRPr="009371E6">
        <w:rPr>
          <w:rFonts w:ascii="Tahoma" w:hAnsi="Tahoma" w:cs="Tahoma"/>
          <w:lang w:eastAsia="en-US"/>
        </w:rPr>
        <w:lastRenderedPageBreak/>
        <w:t>Το</w:t>
      </w:r>
      <w:r w:rsidR="0083320C">
        <w:rPr>
          <w:rFonts w:ascii="Tahoma" w:hAnsi="Tahoma" w:cs="Tahoma"/>
          <w:lang w:eastAsia="en-US"/>
        </w:rPr>
        <w:t xml:space="preserve"> αναλυτικό</w:t>
      </w:r>
      <w:r w:rsidRPr="009371E6">
        <w:rPr>
          <w:rFonts w:ascii="Tahoma" w:hAnsi="Tahoma" w:cs="Tahoma"/>
          <w:lang w:eastAsia="en-US"/>
        </w:rPr>
        <w:t xml:space="preserve"> </w:t>
      </w:r>
      <w:r w:rsidRPr="009371E6">
        <w:rPr>
          <w:rFonts w:ascii="Tahoma" w:hAnsi="Tahoma" w:cs="Tahoma"/>
          <w:b/>
          <w:lang w:eastAsia="en-US"/>
        </w:rPr>
        <w:t xml:space="preserve">ΧΡΟΝΟΔΙΑΓΡΑΜΜΑ ΥΛΟΠΟΙΗΣΗΣ </w:t>
      </w:r>
      <w:r w:rsidRPr="009371E6">
        <w:rPr>
          <w:rFonts w:ascii="Tahoma" w:hAnsi="Tahoma" w:cs="Tahoma"/>
          <w:lang w:eastAsia="en-US"/>
        </w:rPr>
        <w:t xml:space="preserve">των Πακέτων Εργασίας και των επί μέρους ενεργειών </w:t>
      </w:r>
      <w:r w:rsidR="008C11A4" w:rsidRPr="009371E6">
        <w:rPr>
          <w:rFonts w:ascii="Tahoma" w:hAnsi="Tahoma" w:cs="Tahoma"/>
          <w:lang w:eastAsia="en-US"/>
        </w:rPr>
        <w:t xml:space="preserve"> του Υποέργου </w:t>
      </w:r>
      <w:r w:rsidRPr="009371E6">
        <w:rPr>
          <w:rFonts w:ascii="Tahoma" w:hAnsi="Tahoma" w:cs="Tahoma"/>
          <w:lang w:eastAsia="en-US"/>
        </w:rPr>
        <w:t>αποτυπώνεται στο</w:t>
      </w:r>
      <w:r w:rsidRPr="009371E6">
        <w:rPr>
          <w:rFonts w:ascii="Tahoma" w:hAnsi="Tahoma" w:cs="Tahoma"/>
          <w:b/>
          <w:lang w:eastAsia="en-US"/>
        </w:rPr>
        <w:t xml:space="preserve"> ΠΑΡΑΡΤΗΜΑ Α </w:t>
      </w:r>
      <w:r w:rsidRPr="009371E6">
        <w:rPr>
          <w:rFonts w:ascii="Tahoma" w:hAnsi="Tahoma" w:cs="Tahoma"/>
          <w:i/>
          <w:lang w:eastAsia="en-US"/>
        </w:rPr>
        <w:t>(</w:t>
      </w:r>
      <w:r w:rsidR="008C11A4" w:rsidRPr="009371E6">
        <w:rPr>
          <w:rFonts w:ascii="Tahoma" w:hAnsi="Tahoma" w:cs="Tahoma"/>
          <w:i/>
          <w:lang w:eastAsia="en-US"/>
        </w:rPr>
        <w:t xml:space="preserve">διάγραμμα </w:t>
      </w:r>
      <w:r w:rsidR="008C11A4" w:rsidRPr="009371E6">
        <w:rPr>
          <w:rFonts w:ascii="Tahoma" w:hAnsi="Tahoma" w:cs="Tahoma"/>
          <w:i/>
          <w:lang w:val="en-US" w:eastAsia="en-US"/>
        </w:rPr>
        <w:t>Gantt</w:t>
      </w:r>
      <w:r w:rsidR="008C11A4" w:rsidRPr="009371E6">
        <w:rPr>
          <w:rFonts w:ascii="Tahoma" w:hAnsi="Tahoma" w:cs="Tahoma"/>
          <w:i/>
          <w:lang w:eastAsia="en-US"/>
        </w:rPr>
        <w:t xml:space="preserve"> ή παρόμοιο)</w:t>
      </w:r>
    </w:p>
    <w:p w:rsidR="007802A4" w:rsidRPr="009371E6" w:rsidRDefault="007802A4" w:rsidP="004C090E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4C090E" w:rsidRPr="009371E6" w:rsidRDefault="004C090E" w:rsidP="004C090E">
      <w:pPr>
        <w:pStyle w:val="210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FE6A4A" w:rsidRPr="009371E6" w:rsidRDefault="00E235F9" w:rsidP="00476E61">
      <w:pPr>
        <w:pStyle w:val="210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Β. </w:t>
      </w:r>
      <w:r w:rsidR="00FE6A4A" w:rsidRPr="009371E6">
        <w:rPr>
          <w:rFonts w:ascii="Tahoma" w:hAnsi="Tahoma" w:cs="Tahoma"/>
          <w:b/>
          <w:sz w:val="20"/>
          <w:szCs w:val="20"/>
        </w:rPr>
        <w:t>ΠΡΟΫΠΟΛΟΓΙΣΜΟΣ</w:t>
      </w:r>
      <w:r w:rsidR="00476E61" w:rsidRPr="009371E6">
        <w:rPr>
          <w:rFonts w:ascii="Tahoma" w:hAnsi="Tahoma" w:cs="Tahoma"/>
          <w:b/>
          <w:sz w:val="20"/>
          <w:szCs w:val="20"/>
        </w:rPr>
        <w:t xml:space="preserve"> - </w:t>
      </w:r>
      <w:r w:rsidR="00476E61" w:rsidRPr="009371E6">
        <w:rPr>
          <w:rFonts w:ascii="Tahoma" w:hAnsi="Tahoma" w:cs="Tahoma"/>
          <w:sz w:val="20"/>
          <w:szCs w:val="20"/>
        </w:rPr>
        <w:t xml:space="preserve"> </w:t>
      </w:r>
      <w:r w:rsidR="00476E61" w:rsidRPr="009371E6">
        <w:rPr>
          <w:rFonts w:ascii="Tahoma" w:hAnsi="Tahoma" w:cs="Tahoma"/>
          <w:b/>
          <w:sz w:val="20"/>
          <w:szCs w:val="20"/>
        </w:rPr>
        <w:t>ΑΠΛΟΠΟΙΗΜΕΝΑ ΚΟΣΤΗ</w:t>
      </w:r>
    </w:p>
    <w:p w:rsidR="003B5994" w:rsidRPr="009371E6" w:rsidRDefault="000758F0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n-US"/>
        </w:rPr>
      </w:pPr>
      <w:r w:rsidRPr="009371E6">
        <w:rPr>
          <w:rFonts w:ascii="Tahoma" w:hAnsi="Tahoma" w:cs="Tahoma"/>
          <w:lang w:eastAsia="en-US"/>
        </w:rPr>
        <w:t xml:space="preserve">Ο </w:t>
      </w:r>
      <w:r w:rsidR="006C0729">
        <w:rPr>
          <w:rFonts w:ascii="Tahoma" w:hAnsi="Tahoma" w:cs="Tahoma"/>
          <w:lang w:eastAsia="en-US"/>
        </w:rPr>
        <w:t>σ</w:t>
      </w:r>
      <w:r w:rsidR="006C0729" w:rsidRPr="009371E6">
        <w:rPr>
          <w:rFonts w:ascii="Tahoma" w:hAnsi="Tahoma" w:cs="Tahoma"/>
          <w:lang w:eastAsia="en-US"/>
        </w:rPr>
        <w:t xml:space="preserve">υνολικός </w:t>
      </w:r>
      <w:r w:rsidRPr="009371E6">
        <w:rPr>
          <w:rFonts w:ascii="Tahoma" w:hAnsi="Tahoma" w:cs="Tahoma"/>
          <w:lang w:eastAsia="en-US"/>
        </w:rPr>
        <w:t xml:space="preserve">Προϋπολογισμός του Υποέργου </w:t>
      </w:r>
      <w:r w:rsidR="0020644D">
        <w:rPr>
          <w:rFonts w:ascii="Tahoma" w:hAnsi="Tahoma" w:cs="Tahoma"/>
          <w:lang w:eastAsia="en-US"/>
        </w:rPr>
        <w:t>ανέρχεται σε …</w:t>
      </w:r>
      <w:r w:rsidR="003B5994" w:rsidRPr="009371E6">
        <w:rPr>
          <w:rFonts w:ascii="Tahoma" w:hAnsi="Tahoma" w:cs="Tahoma"/>
          <w:lang w:eastAsia="en-US"/>
        </w:rPr>
        <w:t xml:space="preserve"> ………</w:t>
      </w:r>
      <w:r w:rsidR="004A1F76" w:rsidRPr="009371E6">
        <w:rPr>
          <w:rFonts w:ascii="Tahoma" w:hAnsi="Tahoma" w:cs="Tahoma"/>
          <w:lang w:eastAsia="en-US"/>
        </w:rPr>
        <w:t xml:space="preserve"> €</w:t>
      </w:r>
      <w:r w:rsidR="00EC5014">
        <w:rPr>
          <w:rFonts w:ascii="Tahoma" w:hAnsi="Tahoma" w:cs="Tahoma"/>
          <w:lang w:eastAsia="en-US"/>
        </w:rPr>
        <w:t xml:space="preserve"> και θα χρηματοδοτηθεί </w:t>
      </w:r>
      <w:r w:rsidR="006C0729">
        <w:rPr>
          <w:rFonts w:ascii="Tahoma" w:hAnsi="Tahoma" w:cs="Tahoma"/>
          <w:lang w:eastAsia="en-US"/>
        </w:rPr>
        <w:t>από (</w:t>
      </w:r>
      <w:r w:rsidR="006C0729" w:rsidRPr="006C0729">
        <w:rPr>
          <w:rFonts w:ascii="Tahoma" w:hAnsi="Tahoma" w:cs="Tahoma"/>
          <w:i/>
          <w:lang w:eastAsia="en-US"/>
        </w:rPr>
        <w:t>όπως προβλέπεται στην Απόφαση Ένταξης</w:t>
      </w:r>
      <w:r w:rsidR="006C0729">
        <w:rPr>
          <w:rFonts w:ascii="Tahoma" w:hAnsi="Tahoma" w:cs="Tahoma"/>
          <w:lang w:eastAsia="en-US"/>
        </w:rPr>
        <w:t>)</w:t>
      </w:r>
      <w:r w:rsidR="003B5994" w:rsidRPr="009371E6">
        <w:rPr>
          <w:rFonts w:ascii="Tahoma" w:hAnsi="Tahoma" w:cs="Tahoma"/>
          <w:lang w:eastAsia="en-US"/>
        </w:rPr>
        <w:t>.</w:t>
      </w:r>
    </w:p>
    <w:p w:rsidR="000758F0" w:rsidRPr="009371E6" w:rsidRDefault="004A1F7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Ο αναλυτικός Π/Ϋ και η τεκμηρίωση του κόστους </w:t>
      </w:r>
      <w:r w:rsidR="004B44DB" w:rsidRPr="009371E6">
        <w:rPr>
          <w:rFonts w:ascii="Tahoma" w:hAnsi="Tahoma" w:cs="Tahoma"/>
        </w:rPr>
        <w:t xml:space="preserve">των επί μέρους εργασιών/ </w:t>
      </w:r>
      <w:r w:rsidR="000A771C" w:rsidRPr="009371E6">
        <w:rPr>
          <w:rFonts w:ascii="Tahoma" w:hAnsi="Tahoma" w:cs="Tahoma"/>
        </w:rPr>
        <w:t>κατηγοριών</w:t>
      </w:r>
      <w:r w:rsidR="004B44DB" w:rsidRPr="009371E6">
        <w:rPr>
          <w:rFonts w:ascii="Tahoma" w:hAnsi="Tahoma" w:cs="Tahoma"/>
        </w:rPr>
        <w:t xml:space="preserve"> δαπανών </w:t>
      </w:r>
      <w:r w:rsidR="003C2457" w:rsidRPr="009371E6">
        <w:rPr>
          <w:rFonts w:ascii="Tahoma" w:hAnsi="Tahoma" w:cs="Tahoma"/>
        </w:rPr>
        <w:t>(ανθρώπινων πόρων, υλικών μέσων, προμηθειών/υπηρεσιών, έμμεσων δαπανών)</w:t>
      </w:r>
      <w:r w:rsidRPr="009371E6">
        <w:rPr>
          <w:rFonts w:ascii="Tahoma" w:hAnsi="Tahoma" w:cs="Tahoma"/>
        </w:rPr>
        <w:t xml:space="preserve"> </w:t>
      </w:r>
      <w:r w:rsidR="00A1073F" w:rsidRPr="009371E6">
        <w:rPr>
          <w:rFonts w:ascii="Tahoma" w:hAnsi="Tahoma" w:cs="Tahoma"/>
        </w:rPr>
        <w:t xml:space="preserve">αποτυπώνονται στο </w:t>
      </w:r>
      <w:r w:rsidR="00A1073F" w:rsidRPr="009371E6">
        <w:rPr>
          <w:rFonts w:ascii="Tahoma" w:hAnsi="Tahoma" w:cs="Tahoma"/>
          <w:b/>
        </w:rPr>
        <w:t xml:space="preserve">ΠΑΡΑΡΤΗΜΑ Β – ΠΙΝΑΚΕΣ </w:t>
      </w:r>
      <w:r w:rsidR="00A1073F" w:rsidRPr="00CE6CFB">
        <w:rPr>
          <w:rFonts w:ascii="Tahoma" w:hAnsi="Tahoma" w:cs="Tahoma"/>
          <w:b/>
        </w:rPr>
        <w:t>Β</w:t>
      </w:r>
      <w:r w:rsidR="00BD7B7F" w:rsidRPr="00CE6CFB">
        <w:rPr>
          <w:rFonts w:ascii="Tahoma" w:hAnsi="Tahoma" w:cs="Tahoma"/>
          <w:b/>
        </w:rPr>
        <w:t>.</w:t>
      </w:r>
      <w:r w:rsidR="00A1073F" w:rsidRPr="00CE6CFB">
        <w:rPr>
          <w:rFonts w:ascii="Tahoma" w:hAnsi="Tahoma" w:cs="Tahoma"/>
          <w:b/>
        </w:rPr>
        <w:t>1-Β</w:t>
      </w:r>
      <w:r w:rsidR="00CE6CFB" w:rsidRPr="00CE6CFB">
        <w:rPr>
          <w:rFonts w:ascii="Tahoma" w:hAnsi="Tahoma" w:cs="Tahoma"/>
          <w:b/>
        </w:rPr>
        <w:t>.</w:t>
      </w:r>
      <w:r w:rsidR="002617CD">
        <w:rPr>
          <w:rFonts w:ascii="Tahoma" w:hAnsi="Tahoma" w:cs="Tahoma"/>
          <w:b/>
        </w:rPr>
        <w:t>ν</w:t>
      </w:r>
      <w:r w:rsidR="002617CD" w:rsidRPr="00CE6CFB">
        <w:rPr>
          <w:rFonts w:ascii="Tahoma" w:hAnsi="Tahoma" w:cs="Tahoma"/>
        </w:rPr>
        <w:t xml:space="preserve"> </w:t>
      </w:r>
      <w:r w:rsidR="003C2457" w:rsidRPr="00CE6CFB">
        <w:rPr>
          <w:rFonts w:ascii="Tahoma" w:hAnsi="Tahoma" w:cs="Tahoma"/>
        </w:rPr>
        <w:t>.</w:t>
      </w:r>
      <w:r w:rsidR="00A1073F" w:rsidRPr="009371E6">
        <w:rPr>
          <w:rFonts w:ascii="Tahoma" w:hAnsi="Tahoma" w:cs="Tahoma"/>
        </w:rPr>
        <w:t xml:space="preserve"> </w:t>
      </w:r>
    </w:p>
    <w:p w:rsidR="0083320C" w:rsidRDefault="00264BD2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</w:rPr>
      </w:pPr>
      <w:r w:rsidRPr="009371E6">
        <w:rPr>
          <w:rFonts w:ascii="Tahoma" w:hAnsi="Tahoma" w:cs="Tahoma"/>
        </w:rPr>
        <w:t>[</w:t>
      </w:r>
      <w:r w:rsidRPr="009371E6">
        <w:rPr>
          <w:rFonts w:ascii="Tahoma" w:hAnsi="Tahoma" w:cs="Tahoma"/>
          <w:i/>
        </w:rPr>
        <w:t xml:space="preserve">Εφόσον </w:t>
      </w:r>
      <w:r w:rsidR="00417C76" w:rsidRPr="009371E6">
        <w:rPr>
          <w:rFonts w:ascii="Tahoma" w:hAnsi="Tahoma" w:cs="Tahoma"/>
          <w:i/>
        </w:rPr>
        <w:t>προβλέπ</w:t>
      </w:r>
      <w:r w:rsidR="00417C76">
        <w:rPr>
          <w:rFonts w:ascii="Tahoma" w:hAnsi="Tahoma" w:cs="Tahoma"/>
          <w:i/>
        </w:rPr>
        <w:t>ε</w:t>
      </w:r>
      <w:r w:rsidR="00417C76" w:rsidRPr="009371E6">
        <w:rPr>
          <w:rFonts w:ascii="Tahoma" w:hAnsi="Tahoma" w:cs="Tahoma"/>
          <w:i/>
        </w:rPr>
        <w:t xml:space="preserve">ται </w:t>
      </w:r>
      <w:r w:rsidRPr="009371E6">
        <w:rPr>
          <w:rFonts w:ascii="Tahoma" w:hAnsi="Tahoma" w:cs="Tahoma"/>
          <w:i/>
        </w:rPr>
        <w:t xml:space="preserve">η δυνατότητα </w:t>
      </w:r>
      <w:r w:rsidR="00417C76">
        <w:rPr>
          <w:rFonts w:ascii="Tahoma" w:hAnsi="Tahoma" w:cs="Tahoma"/>
          <w:i/>
        </w:rPr>
        <w:t>προσδιορισμού δαπανών βάσει απλοποιημένου κόστους</w:t>
      </w:r>
      <w:r w:rsidR="009A2B10" w:rsidRPr="009371E6">
        <w:rPr>
          <w:rFonts w:ascii="Tahoma" w:hAnsi="Tahoma" w:cs="Tahoma"/>
          <w:i/>
        </w:rPr>
        <w:t xml:space="preserve">, τεκμηριώνεται/ περιγράφεται η </w:t>
      </w:r>
      <w:r w:rsidR="009A2B10" w:rsidRPr="00277798">
        <w:rPr>
          <w:rFonts w:ascii="Tahoma" w:hAnsi="Tahoma" w:cs="Tahoma"/>
          <w:i/>
        </w:rPr>
        <w:t>μεθοδολογία υπολογισμού τους</w:t>
      </w:r>
      <w:r w:rsidR="00277798" w:rsidRPr="00277798">
        <w:rPr>
          <w:rFonts w:ascii="Tahoma" w:hAnsi="Tahoma" w:cs="Tahoma"/>
          <w:i/>
        </w:rPr>
        <w:t xml:space="preserve">, λαμβάνοντας υπόψη το </w:t>
      </w:r>
      <w:r w:rsidR="00277798" w:rsidRPr="00277798">
        <w:rPr>
          <w:rFonts w:ascii="Tahoma" w:hAnsi="Tahoma" w:cs="Tahoma"/>
          <w:i/>
          <w:iCs/>
        </w:rPr>
        <w:t xml:space="preserve">Τμήμα </w:t>
      </w:r>
      <w:r w:rsidR="00DF2FC9">
        <w:rPr>
          <w:rFonts w:ascii="Tahoma" w:hAnsi="Tahoma" w:cs="Tahoma"/>
          <w:i/>
          <w:iCs/>
        </w:rPr>
        <w:t>Δ: ΧΡΗΜΑΤΟΔΟΤΙΚΟ ΣΧΕΔΙΟ</w:t>
      </w:r>
      <w:r w:rsidR="00465BF0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 xml:space="preserve">του Τεχνικού Δελτίου </w:t>
      </w:r>
      <w:r w:rsidR="00DF2FC9">
        <w:rPr>
          <w:rFonts w:ascii="Tahoma" w:hAnsi="Tahoma" w:cs="Tahoma"/>
          <w:i/>
          <w:iCs/>
        </w:rPr>
        <w:t>Υποέργου (ΤΔΥ)</w:t>
      </w:r>
      <w:r w:rsidR="00DF2FC9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>και τις σχετικές Οδηγίες</w:t>
      </w:r>
      <w:r w:rsidR="00277798" w:rsidRPr="00075A4F">
        <w:rPr>
          <w:rFonts w:ascii="Tahoma" w:hAnsi="Tahoma" w:cs="Tahoma"/>
          <w:iCs/>
        </w:rPr>
        <w:t>]</w:t>
      </w:r>
    </w:p>
    <w:p w:rsidR="00F61C56" w:rsidRPr="00075A4F" w:rsidRDefault="00F61C5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FF0000"/>
        </w:rPr>
      </w:pPr>
      <w:r w:rsidRPr="00075A4F">
        <w:rPr>
          <w:rFonts w:ascii="Tahoma" w:hAnsi="Tahoma" w:cs="Tahoma"/>
          <w:iCs/>
          <w:color w:val="FF0000"/>
        </w:rPr>
        <w:t>[</w:t>
      </w:r>
      <w:r w:rsidR="00075A4F" w:rsidRPr="00075A4F">
        <w:rPr>
          <w:rFonts w:ascii="Tahoma" w:hAnsi="Tahoma" w:cs="Tahoma"/>
          <w:i/>
          <w:iCs/>
          <w:color w:val="FF0000"/>
        </w:rPr>
        <w:t xml:space="preserve">Για την ανάλυση του Προϋπολογισμού και τη συμπλήρωση των Πινάκων λαμβάνεται υπόψη η </w:t>
      </w:r>
      <w:r w:rsidR="00075A4F" w:rsidRPr="00075A4F">
        <w:rPr>
          <w:rFonts w:ascii="Tahoma" w:hAnsi="Tahoma" w:cs="Tahoma"/>
          <w:i/>
          <w:color w:val="FF0000"/>
        </w:rPr>
        <w:t>με αριθμ.</w:t>
      </w:r>
      <w:r w:rsidR="00075A4F" w:rsidRPr="00075A4F">
        <w:rPr>
          <w:rFonts w:ascii="Tahoma" w:eastAsia="MgHelveticaUCPol" w:hAnsi="Tahoma" w:cs="Tahoma"/>
          <w:i/>
          <w:color w:val="FF0000"/>
        </w:rPr>
        <w:t xml:space="preserve"> </w:t>
      </w:r>
      <w:r w:rsidR="0055418C" w:rsidRPr="0055418C">
        <w:rPr>
          <w:rFonts w:ascii="Tahoma" w:hAnsi="Tahoma" w:cs="Tahoma"/>
          <w:i/>
          <w:iCs/>
          <w:color w:val="FF0000"/>
        </w:rPr>
        <w:t>110427/ΕΥΘΥ/1020/20.10.2016 (ΦΕΚ 3521/Β/1.11.2016)</w:t>
      </w:r>
      <w:r w:rsidR="0055418C">
        <w:rPr>
          <w:rFonts w:ascii="Tahoma" w:hAnsi="Tahoma" w:cs="Tahoma"/>
        </w:rPr>
        <w:t xml:space="preserve"> </w:t>
      </w:r>
      <w:r w:rsidR="00075A4F" w:rsidRPr="00075A4F">
        <w:rPr>
          <w:rFonts w:ascii="Tahoma" w:hAnsi="Tahoma" w:cs="Tahoma"/>
          <w:i/>
          <w:color w:val="FF0000"/>
        </w:rPr>
        <w:t>Υπουργική Απόφαση (ΥΠΑΣΥΔ 2014-2020)</w:t>
      </w:r>
      <w:r w:rsidR="00075A4F" w:rsidRPr="00075A4F">
        <w:rPr>
          <w:rFonts w:ascii="Tahoma" w:hAnsi="Tahoma" w:cs="Tahoma"/>
          <w:color w:val="FF0000"/>
        </w:rPr>
        <w:t>]</w:t>
      </w:r>
    </w:p>
    <w:p w:rsidR="00476E61" w:rsidRPr="009371E6" w:rsidRDefault="00476E61" w:rsidP="000758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0668D" w:rsidRDefault="0040668D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E6A4A" w:rsidRPr="009371E6" w:rsidRDefault="00FE6A4A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>Γ.</w:t>
      </w:r>
      <w:r w:rsidR="00CE6CFB">
        <w:rPr>
          <w:rFonts w:ascii="Tahoma" w:hAnsi="Tahoma" w:cs="Tahoma"/>
          <w:b/>
          <w:sz w:val="20"/>
          <w:szCs w:val="20"/>
        </w:rPr>
        <w:t xml:space="preserve"> </w:t>
      </w:r>
      <w:r w:rsidRPr="009371E6">
        <w:rPr>
          <w:rFonts w:ascii="Tahoma" w:hAnsi="Tahoma" w:cs="Tahoma"/>
          <w:b/>
          <w:sz w:val="20"/>
          <w:szCs w:val="20"/>
        </w:rPr>
        <w:t>ΣΧΗΜΑ ΔΙΟΙΚΗΣΗΣ, ΠΑΡΑΚΟΛΟΥΘΗΣΗΣ ΚΑΙ ΠΑΡΑΛΑΒΗΣ  ΥΠΟΕΡΓΟΥ</w:t>
      </w:r>
    </w:p>
    <w:p w:rsidR="00491088" w:rsidRPr="009371E6" w:rsidRDefault="00491088" w:rsidP="002A7F6E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[</w:t>
      </w:r>
      <w:r w:rsidR="002A7F6E" w:rsidRPr="009371E6">
        <w:rPr>
          <w:rFonts w:ascii="Tahoma" w:hAnsi="Tahoma" w:cs="Tahoma"/>
        </w:rPr>
        <w:t xml:space="preserve"> </w:t>
      </w:r>
      <w:r w:rsidR="00487ECA" w:rsidRPr="009371E6">
        <w:rPr>
          <w:rFonts w:ascii="Tahoma" w:hAnsi="Tahoma" w:cs="Tahoma"/>
        </w:rPr>
        <w:t>Περιγράφονται</w:t>
      </w:r>
      <w:r w:rsidRPr="009371E6">
        <w:rPr>
          <w:rFonts w:ascii="Tahoma" w:hAnsi="Tahoma" w:cs="Tahoma"/>
        </w:rPr>
        <w:t>:</w:t>
      </w:r>
    </w:p>
    <w:p w:rsidR="00491088" w:rsidRPr="00B36FF9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</w:t>
      </w:r>
      <w:r w:rsidR="00B46441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</w:rPr>
        <w:t>διαδικασίες</w:t>
      </w:r>
      <w:r w:rsidR="00B46441" w:rsidRPr="009371E6">
        <w:rPr>
          <w:rFonts w:ascii="Tahoma" w:hAnsi="Tahoma" w:cs="Tahoma"/>
        </w:rPr>
        <w:t xml:space="preserve"> που έχει θεσπίσει/εφαρμόζει ο Δικαιούχος για τη διοίκηση και διαχείριση του φυσικού </w:t>
      </w:r>
      <w:r w:rsidR="00B46441" w:rsidRPr="00B36FF9">
        <w:rPr>
          <w:rFonts w:ascii="Tahoma" w:hAnsi="Tahoma" w:cs="Tahoma"/>
        </w:rPr>
        <w:t xml:space="preserve">και οικονομικού αντικειμένου </w:t>
      </w:r>
      <w:r w:rsidR="00491088" w:rsidRPr="00B36FF9">
        <w:rPr>
          <w:rFonts w:ascii="Tahoma" w:hAnsi="Tahoma" w:cs="Tahoma"/>
        </w:rPr>
        <w:t>του Υποέργου</w:t>
      </w:r>
      <w:r w:rsidR="002A7F6E" w:rsidRPr="00B36FF9">
        <w:rPr>
          <w:rFonts w:ascii="Tahoma" w:hAnsi="Tahoma" w:cs="Tahoma"/>
        </w:rPr>
        <w:t xml:space="preserve">  </w:t>
      </w:r>
    </w:p>
    <w:p w:rsidR="00491088" w:rsidRPr="00B36FF9" w:rsidRDefault="00487ECA" w:rsidP="003D6AA6">
      <w:pPr>
        <w:numPr>
          <w:ilvl w:val="0"/>
          <w:numId w:val="39"/>
        </w:numPr>
        <w:spacing w:after="120" w:line="360" w:lineRule="auto"/>
        <w:ind w:left="788" w:hanging="357"/>
        <w:jc w:val="both"/>
        <w:rPr>
          <w:rFonts w:ascii="Tahoma" w:hAnsi="Tahoma" w:cs="Tahoma"/>
        </w:rPr>
      </w:pPr>
      <w:r w:rsidRPr="00B36FF9">
        <w:rPr>
          <w:rFonts w:ascii="Tahoma" w:hAnsi="Tahoma" w:cs="Tahoma"/>
        </w:rPr>
        <w:t>οι</w:t>
      </w:r>
      <w:r w:rsidR="002A7F6E" w:rsidRPr="00B36FF9">
        <w:rPr>
          <w:rFonts w:ascii="Tahoma" w:hAnsi="Tahoma" w:cs="Tahoma"/>
        </w:rPr>
        <w:t xml:space="preserve"> αρμόδι</w:t>
      </w:r>
      <w:r w:rsidRPr="00B36FF9">
        <w:rPr>
          <w:rFonts w:ascii="Tahoma" w:hAnsi="Tahoma" w:cs="Tahoma"/>
        </w:rPr>
        <w:t>ες</w:t>
      </w:r>
      <w:r w:rsidR="002A7F6E" w:rsidRPr="00B36FF9">
        <w:rPr>
          <w:rFonts w:ascii="Tahoma" w:hAnsi="Tahoma" w:cs="Tahoma"/>
        </w:rPr>
        <w:t xml:space="preserve"> Υπηρεσ</w:t>
      </w:r>
      <w:r w:rsidRPr="00B36FF9">
        <w:rPr>
          <w:rFonts w:ascii="Tahoma" w:hAnsi="Tahoma" w:cs="Tahoma"/>
        </w:rPr>
        <w:t>ίες</w:t>
      </w:r>
      <w:r w:rsidR="002A7F6E" w:rsidRPr="00B36FF9">
        <w:rPr>
          <w:rFonts w:ascii="Tahoma" w:hAnsi="Tahoma" w:cs="Tahoma"/>
        </w:rPr>
        <w:t>/</w:t>
      </w:r>
      <w:r w:rsidRPr="00B36FF9">
        <w:rPr>
          <w:rFonts w:ascii="Tahoma" w:hAnsi="Tahoma" w:cs="Tahoma"/>
        </w:rPr>
        <w:t xml:space="preserve">όργανα </w:t>
      </w:r>
      <w:r w:rsidR="002A7F6E" w:rsidRPr="00B36FF9">
        <w:rPr>
          <w:rFonts w:ascii="Tahoma" w:hAnsi="Tahoma" w:cs="Tahoma"/>
        </w:rPr>
        <w:t>για την παρακολούθηση</w:t>
      </w:r>
      <w:r w:rsidR="00491088" w:rsidRPr="00B36FF9">
        <w:rPr>
          <w:rFonts w:ascii="Tahoma" w:hAnsi="Tahoma" w:cs="Tahoma"/>
        </w:rPr>
        <w:t xml:space="preserve"> και πιστοποίηση/παραλαβή του φυσικού αντικειμένου, την οικονομική διαχείριση κλπ.  </w:t>
      </w:r>
      <w:r w:rsidR="002A7F6E" w:rsidRPr="00B36FF9">
        <w:rPr>
          <w:rFonts w:ascii="Tahoma" w:hAnsi="Tahoma" w:cs="Tahoma"/>
        </w:rPr>
        <w:t xml:space="preserve"> </w:t>
      </w:r>
      <w:r w:rsidR="00DF6179" w:rsidRPr="00B36FF9">
        <w:rPr>
          <w:rFonts w:ascii="Tahoma" w:hAnsi="Tahoma" w:cs="Tahoma"/>
        </w:rPr>
        <w:t>(</w:t>
      </w:r>
      <w:r w:rsidR="00DF6179" w:rsidRPr="00B36FF9">
        <w:rPr>
          <w:rFonts w:ascii="Tahoma" w:hAnsi="Tahoma" w:cs="Tahoma"/>
          <w:i/>
        </w:rPr>
        <w:t xml:space="preserve">μπορεί να χρησιμοποιηθεί </w:t>
      </w:r>
      <w:r w:rsidR="00DF51BD">
        <w:rPr>
          <w:rFonts w:ascii="Tahoma" w:hAnsi="Tahoma" w:cs="Tahoma"/>
          <w:i/>
        </w:rPr>
        <w:t>ο</w:t>
      </w:r>
      <w:r w:rsidR="00DF51BD" w:rsidRPr="00B36FF9">
        <w:rPr>
          <w:rFonts w:ascii="Tahoma" w:hAnsi="Tahoma" w:cs="Tahoma"/>
          <w:i/>
        </w:rPr>
        <w:t xml:space="preserve"> </w:t>
      </w:r>
      <w:r w:rsidR="00D45E30" w:rsidRPr="00B36FF9">
        <w:rPr>
          <w:rFonts w:ascii="Tahoma" w:hAnsi="Tahoma" w:cs="Tahoma"/>
          <w:i/>
        </w:rPr>
        <w:t>ακόλουθο</w:t>
      </w:r>
      <w:r w:rsidR="00DF51BD">
        <w:rPr>
          <w:rFonts w:ascii="Tahoma" w:hAnsi="Tahoma" w:cs="Tahoma"/>
          <w:i/>
        </w:rPr>
        <w:t>ς</w:t>
      </w:r>
      <w:r w:rsidR="00D45E30" w:rsidRPr="00B36FF9">
        <w:rPr>
          <w:rFonts w:ascii="Tahoma" w:hAnsi="Tahoma" w:cs="Tahoma"/>
          <w:i/>
        </w:rPr>
        <w:t xml:space="preserve"> </w:t>
      </w:r>
      <w:r w:rsidR="00DF51BD">
        <w:rPr>
          <w:rFonts w:ascii="Tahoma" w:hAnsi="Tahoma" w:cs="Tahoma"/>
          <w:i/>
        </w:rPr>
        <w:t>Πίνακας</w:t>
      </w:r>
      <w:r w:rsidR="00DF51BD" w:rsidRPr="00B36FF9">
        <w:rPr>
          <w:rFonts w:ascii="Tahoma" w:hAnsi="Tahoma" w:cs="Tahoma"/>
          <w:i/>
        </w:rPr>
        <w:t xml:space="preserve"> </w:t>
      </w:r>
      <w:r w:rsidR="00DF6179" w:rsidRPr="00B36FF9">
        <w:rPr>
          <w:rFonts w:ascii="Tahoma" w:hAnsi="Tahoma" w:cs="Tahoma"/>
          <w:i/>
        </w:rPr>
        <w:t>«ΟΡΓΑΝΩΤΙΚΗ ΔΟΜΗ – ΕΜΠΛΕΚΟΜΕΝΕΣ ΥΠΗΡΕΣΙΕΣ»</w:t>
      </w:r>
      <w:r w:rsidR="008A56D8" w:rsidRPr="00B36FF9">
        <w:rPr>
          <w:rFonts w:ascii="Tahoma" w:hAnsi="Tahoma" w:cs="Tahoma"/>
          <w:i/>
        </w:rPr>
        <w:t xml:space="preserve">)         </w:t>
      </w:r>
      <w:r w:rsidR="00DF6179" w:rsidRPr="00B36FF9">
        <w:rPr>
          <w:rFonts w:ascii="Tahoma" w:hAnsi="Tahoma" w:cs="Tahoma"/>
          <w:i/>
        </w:rPr>
        <w:t xml:space="preserve"> </w:t>
      </w: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1"/>
        <w:gridCol w:w="1561"/>
        <w:gridCol w:w="1702"/>
        <w:gridCol w:w="1557"/>
        <w:gridCol w:w="1701"/>
      </w:tblGrid>
      <w:tr w:rsidR="00E52324" w:rsidRPr="009371E6" w:rsidTr="00A73B48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A56D8" w:rsidRPr="00312D23" w:rsidRDefault="008A56D8" w:rsidP="00C60A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ΟΡΓΑΝΩΤΙΚΗ ΔΟΜΗ – ΕΜΠΛΕΚΟΜΕΝΕΣ ΥΠΗΡΕΣΙΕΣ </w:t>
            </w:r>
          </w:p>
          <w:p w:rsidR="00DF6179" w:rsidRPr="009371E6" w:rsidRDefault="00312D23" w:rsidP="00A73B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</w:t>
            </w: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ια </w:t>
            </w:r>
            <w:r w:rsidR="00DF6179" w:rsidRPr="00312D23">
              <w:rPr>
                <w:rFonts w:ascii="Tahoma" w:hAnsi="Tahoma" w:cs="Tahoma"/>
                <w:b/>
                <w:sz w:val="18"/>
                <w:szCs w:val="18"/>
              </w:rPr>
              <w:t>υλοποίηση με Ίδια Μέσα</w:t>
            </w:r>
          </w:p>
        </w:tc>
      </w:tr>
      <w:tr w:rsidR="00E52324" w:rsidRPr="009371E6" w:rsidTr="00A73B48">
        <w:trPr>
          <w:trHeight w:val="347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DF6179" w:rsidRPr="009371E6" w:rsidRDefault="00DF6179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ΦΑΣΕΙΣ </w:t>
            </w:r>
            <w:r w:rsidR="008A56D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ΕΡΓΟΥ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79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ΑΡΜΟΔΙ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ΟΤΗΤΑ 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DF6179" w:rsidRPr="009371E6" w:rsidRDefault="00DF6179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ΠΡΟ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Ϊ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ΣΤΑΜΕΝΟΣ</w:t>
            </w:r>
          </w:p>
        </w:tc>
      </w:tr>
      <w:tr w:rsidR="00530312" w:rsidRPr="009371E6" w:rsidTr="00A73B48">
        <w:trPr>
          <w:trHeight w:val="142"/>
        </w:trPr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DF6179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Τμήμα/ Μονάδα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Θεσμικό Πλαίσιο</w:t>
            </w:r>
            <w:r w:rsidR="004F2CDA">
              <w:rPr>
                <w:rStyle w:val="a9"/>
                <w:rFonts w:ascii="Tahoma" w:hAnsi="Tahoma" w:cs="Tahoma"/>
                <w:b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ΟΝ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/ΕΠΩ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ΝΥΜΟ</w:t>
            </w:r>
          </w:p>
        </w:tc>
        <w:tc>
          <w:tcPr>
            <w:tcW w:w="923" w:type="pct"/>
            <w:shd w:val="clear" w:color="auto" w:fill="auto"/>
          </w:tcPr>
          <w:p w:rsidR="00530312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ΑΡΙΘ. ΑΠΟΦ. ΟΡΙΣΜΟΥ</w:t>
            </w: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Απόφαση υλοποίησης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Πρόσληψη νέου προσωπικού για το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έργο  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(εάν απαιτείται 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Παρακολούθηση της Υλοποίησης και Ολοκλήρωσης του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Οικονομική Διαχείριση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Νομική Υποστήριξη (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προαιρετικά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Λοιπά…….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:rsidR="00BD7B7F" w:rsidRPr="009371E6" w:rsidRDefault="00487ECA" w:rsidP="001912B4">
      <w:pPr>
        <w:numPr>
          <w:ilvl w:val="0"/>
          <w:numId w:val="39"/>
        </w:numPr>
        <w:spacing w:before="240" w:line="360" w:lineRule="auto"/>
        <w:ind w:left="788" w:hanging="357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lastRenderedPageBreak/>
        <w:t xml:space="preserve">το </w:t>
      </w:r>
      <w:r w:rsidR="00491088" w:rsidRPr="009371E6">
        <w:rPr>
          <w:rFonts w:ascii="Tahoma" w:hAnsi="Tahoma" w:cs="Tahoma"/>
        </w:rPr>
        <w:t>σ</w:t>
      </w:r>
      <w:r w:rsidR="002A7F6E" w:rsidRPr="009371E6">
        <w:rPr>
          <w:rFonts w:ascii="Tahoma" w:hAnsi="Tahoma" w:cs="Tahoma"/>
        </w:rPr>
        <w:t>χήμα Διοίκησης του Υποέργου</w:t>
      </w:r>
      <w:r w:rsidR="00491088" w:rsidRPr="009371E6">
        <w:rPr>
          <w:rFonts w:ascii="Tahoma" w:hAnsi="Tahoma" w:cs="Tahoma"/>
        </w:rPr>
        <w:t xml:space="preserve"> </w:t>
      </w:r>
    </w:p>
    <w:p w:rsidR="000C3F0F" w:rsidRPr="009371E6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</w:t>
      </w:r>
      <w:r w:rsidR="00DF6179" w:rsidRPr="009371E6">
        <w:rPr>
          <w:rFonts w:ascii="Tahoma" w:hAnsi="Tahoma" w:cs="Tahoma"/>
        </w:rPr>
        <w:t xml:space="preserve">ρισμός </w:t>
      </w:r>
      <w:r w:rsidR="000C3F0F" w:rsidRPr="009371E6">
        <w:rPr>
          <w:rFonts w:ascii="Tahoma" w:hAnsi="Tahoma" w:cs="Tahoma"/>
        </w:rPr>
        <w:t>και σύντομο βιογραφικό</w:t>
      </w:r>
      <w:r w:rsidR="0031004C" w:rsidRPr="009371E6">
        <w:rPr>
          <w:rFonts w:ascii="Tahoma" w:hAnsi="Tahoma" w:cs="Tahoma"/>
        </w:rPr>
        <w:t xml:space="preserve"> σημείωμα</w:t>
      </w:r>
      <w:r w:rsidR="000C3F0F" w:rsidRPr="009371E6">
        <w:rPr>
          <w:rFonts w:ascii="Tahoma" w:hAnsi="Tahoma" w:cs="Tahoma"/>
        </w:rPr>
        <w:t xml:space="preserve"> </w:t>
      </w:r>
      <w:r w:rsidR="00DF6179" w:rsidRPr="009371E6">
        <w:rPr>
          <w:rFonts w:ascii="Tahoma" w:hAnsi="Tahoma" w:cs="Tahoma"/>
        </w:rPr>
        <w:t>Υπευθύνου</w:t>
      </w:r>
      <w:r w:rsidR="008E5BB7" w:rsidRPr="009371E6">
        <w:rPr>
          <w:rFonts w:ascii="Tahoma" w:hAnsi="Tahoma" w:cs="Tahoma"/>
        </w:rPr>
        <w:t xml:space="preserve"> </w:t>
      </w:r>
      <w:r w:rsidR="000C3F0F" w:rsidRPr="009371E6">
        <w:rPr>
          <w:rFonts w:ascii="Tahoma" w:hAnsi="Tahoma" w:cs="Tahoma"/>
        </w:rPr>
        <w:t>Υποέργου</w:t>
      </w:r>
      <w:r w:rsidR="00491088" w:rsidRPr="009371E6">
        <w:rPr>
          <w:rFonts w:ascii="Tahoma" w:hAnsi="Tahoma" w:cs="Tahoma"/>
        </w:rPr>
        <w:t xml:space="preserve"> </w:t>
      </w:r>
    </w:p>
    <w:p w:rsidR="008F2BFF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 δ</w:t>
      </w:r>
      <w:r w:rsidR="000C3F0F" w:rsidRPr="009371E6">
        <w:rPr>
          <w:rFonts w:ascii="Tahoma" w:hAnsi="Tahoma" w:cs="Tahoma"/>
        </w:rPr>
        <w:t xml:space="preserve">ιαδικασίες </w:t>
      </w:r>
      <w:r w:rsidR="00C8224F" w:rsidRPr="009371E6">
        <w:rPr>
          <w:rFonts w:ascii="Tahoma" w:hAnsi="Tahoma" w:cs="Tahoma"/>
        </w:rPr>
        <w:t>ε</w:t>
      </w:r>
      <w:r w:rsidR="000C3F0F" w:rsidRPr="009371E6">
        <w:rPr>
          <w:rFonts w:ascii="Tahoma" w:hAnsi="Tahoma" w:cs="Tahoma"/>
        </w:rPr>
        <w:t>πιλογής</w:t>
      </w:r>
      <w:r w:rsidR="00C8224F" w:rsidRPr="009371E6">
        <w:rPr>
          <w:rFonts w:ascii="Tahoma" w:hAnsi="Tahoma" w:cs="Tahoma"/>
        </w:rPr>
        <w:t>,</w:t>
      </w:r>
      <w:r w:rsidR="000C3F0F" w:rsidRPr="009371E6">
        <w:rPr>
          <w:rFonts w:ascii="Tahoma" w:hAnsi="Tahoma" w:cs="Tahoma"/>
        </w:rPr>
        <w:t xml:space="preserve"> συγκρότησης </w:t>
      </w:r>
      <w:r w:rsidR="00C8224F" w:rsidRPr="009371E6">
        <w:rPr>
          <w:rFonts w:ascii="Tahoma" w:hAnsi="Tahoma" w:cs="Tahoma"/>
        </w:rPr>
        <w:t xml:space="preserve">και λειτουργίας </w:t>
      </w:r>
      <w:r w:rsidR="000C3F0F" w:rsidRPr="009371E6">
        <w:rPr>
          <w:rFonts w:ascii="Tahoma" w:hAnsi="Tahoma" w:cs="Tahoma"/>
        </w:rPr>
        <w:t>Ομάδας</w:t>
      </w:r>
      <w:r w:rsidR="00C8224F" w:rsidRPr="009371E6">
        <w:rPr>
          <w:rFonts w:ascii="Tahoma" w:hAnsi="Tahoma" w:cs="Tahoma"/>
        </w:rPr>
        <w:t xml:space="preserve"> (-ων)</w:t>
      </w:r>
      <w:r w:rsidR="000C3F0F" w:rsidRPr="009371E6">
        <w:rPr>
          <w:rFonts w:ascii="Tahoma" w:hAnsi="Tahoma" w:cs="Tahoma"/>
        </w:rPr>
        <w:t xml:space="preserve"> Έργου</w:t>
      </w:r>
      <w:r w:rsidR="00365EA6" w:rsidRPr="009371E6">
        <w:rPr>
          <w:rFonts w:ascii="Tahoma" w:hAnsi="Tahoma" w:cs="Tahoma"/>
        </w:rPr>
        <w:t xml:space="preserve"> </w:t>
      </w:r>
    </w:p>
    <w:p w:rsidR="00C8224F" w:rsidRPr="009371E6" w:rsidRDefault="008F2BFF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διαδικασίες ανάθεσης προμηθειών και υπηρεσιών και τα όρια για τη σύναψη των δημοσίων συμβάσεων </w:t>
      </w:r>
      <w:r w:rsidR="00365EA6" w:rsidRPr="009371E6">
        <w:rPr>
          <w:rFonts w:ascii="Tahoma" w:hAnsi="Tahoma" w:cs="Tahoma"/>
        </w:rPr>
        <w:t>]</w:t>
      </w:r>
    </w:p>
    <w:p w:rsidR="00365EA6" w:rsidRPr="009371E6" w:rsidRDefault="00365EA6" w:rsidP="00C8224F">
      <w:pPr>
        <w:spacing w:line="360" w:lineRule="auto"/>
        <w:ind w:left="429"/>
        <w:jc w:val="both"/>
        <w:rPr>
          <w:rFonts w:ascii="Tahoma" w:hAnsi="Tahoma" w:cs="Tahoma"/>
        </w:rPr>
      </w:pPr>
    </w:p>
    <w:p w:rsidR="00B46441" w:rsidRDefault="0031004C" w:rsidP="00C8224F">
      <w:pPr>
        <w:spacing w:line="360" w:lineRule="auto"/>
        <w:ind w:left="429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Το απασχολούμενο στο Υποέργο προσωπικό (</w:t>
      </w:r>
      <w:r w:rsidR="001912B4" w:rsidRPr="009371E6">
        <w:rPr>
          <w:rFonts w:ascii="Tahoma" w:hAnsi="Tahoma" w:cs="Tahoma"/>
        </w:rPr>
        <w:t>τακτικό/</w:t>
      </w:r>
      <w:r w:rsidRPr="009371E6">
        <w:rPr>
          <w:rFonts w:ascii="Tahoma" w:hAnsi="Tahoma" w:cs="Tahoma"/>
        </w:rPr>
        <w:t xml:space="preserve">υφιστάμενο και </w:t>
      </w:r>
      <w:r w:rsidR="001912B4" w:rsidRPr="009371E6">
        <w:rPr>
          <w:rFonts w:ascii="Tahoma" w:hAnsi="Tahoma" w:cs="Tahoma"/>
        </w:rPr>
        <w:t>έκτακτο/</w:t>
      </w:r>
      <w:r w:rsidRPr="009371E6">
        <w:rPr>
          <w:rFonts w:ascii="Tahoma" w:hAnsi="Tahoma" w:cs="Tahoma"/>
        </w:rPr>
        <w:t>νέο/εξωτερικοί συνεργάτες), οι ειδικότητες,</w:t>
      </w:r>
      <w:r w:rsidR="009C7A12">
        <w:rPr>
          <w:rFonts w:ascii="Tahoma" w:hAnsi="Tahoma" w:cs="Tahoma"/>
        </w:rPr>
        <w:t xml:space="preserve"> τα καθήκοντα,</w:t>
      </w:r>
      <w:r w:rsidRPr="009371E6">
        <w:rPr>
          <w:rFonts w:ascii="Tahoma" w:hAnsi="Tahoma" w:cs="Tahoma"/>
        </w:rPr>
        <w:t xml:space="preserve"> το καθεστώς ανάθεσης/πρόσληψης, ο χρόνος απασχόλησης και το αντίστοιχο κόστος αποτυπώνονται στο </w:t>
      </w:r>
      <w:r w:rsidR="00491088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  <w:b/>
        </w:rPr>
        <w:t>ΠΑΡΑΡΤΗΜΑ Β – ΠΙΝΑΚΕΣ Β</w:t>
      </w:r>
      <w:r w:rsidR="00365EA6" w:rsidRPr="009371E6">
        <w:rPr>
          <w:rFonts w:ascii="Tahoma" w:hAnsi="Tahoma" w:cs="Tahoma"/>
          <w:b/>
        </w:rPr>
        <w:t>.</w:t>
      </w:r>
      <w:r w:rsidRPr="009371E6">
        <w:rPr>
          <w:rFonts w:ascii="Tahoma" w:hAnsi="Tahoma" w:cs="Tahoma"/>
          <w:b/>
        </w:rPr>
        <w:t>1</w:t>
      </w:r>
      <w:r w:rsidR="00365EA6" w:rsidRPr="009371E6">
        <w:rPr>
          <w:rFonts w:ascii="Tahoma" w:hAnsi="Tahoma" w:cs="Tahoma"/>
          <w:b/>
        </w:rPr>
        <w:t xml:space="preserve"> και </w:t>
      </w:r>
      <w:r w:rsidRPr="009371E6">
        <w:rPr>
          <w:rFonts w:ascii="Tahoma" w:hAnsi="Tahoma" w:cs="Tahoma"/>
          <w:b/>
        </w:rPr>
        <w:t>Β</w:t>
      </w:r>
      <w:r w:rsidR="00365EA6" w:rsidRPr="009371E6">
        <w:rPr>
          <w:rFonts w:ascii="Tahoma" w:hAnsi="Tahoma" w:cs="Tahoma"/>
          <w:b/>
        </w:rPr>
        <w:t>.2</w:t>
      </w:r>
      <w:r w:rsidR="00491088" w:rsidRPr="009371E6">
        <w:rPr>
          <w:rFonts w:ascii="Tahoma" w:hAnsi="Tahoma" w:cs="Tahoma"/>
        </w:rPr>
        <w:t xml:space="preserve"> </w:t>
      </w:r>
      <w:r w:rsidR="00DD4816" w:rsidRPr="009371E6">
        <w:rPr>
          <w:rFonts w:ascii="Tahoma" w:hAnsi="Tahoma" w:cs="Tahoma"/>
        </w:rPr>
        <w:t xml:space="preserve"> </w:t>
      </w:r>
    </w:p>
    <w:p w:rsidR="00564975" w:rsidRPr="009C7A12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</w:rPr>
      </w:pPr>
    </w:p>
    <w:p w:rsidR="00790052" w:rsidRPr="00701BFF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  <w:i/>
          <w:color w:val="FF0000"/>
        </w:rPr>
      </w:pPr>
      <w:r w:rsidRPr="00701BFF">
        <w:rPr>
          <w:rFonts w:ascii="Tahoma" w:hAnsi="Tahoma" w:cs="Tahoma"/>
          <w:color w:val="FF0000"/>
        </w:rPr>
        <w:t>[</w:t>
      </w:r>
      <w:r w:rsidR="00790052" w:rsidRPr="00701BFF">
        <w:rPr>
          <w:rFonts w:ascii="Tahoma" w:hAnsi="Tahoma" w:cs="Tahoma"/>
          <w:i/>
          <w:color w:val="FF0000"/>
        </w:rPr>
        <w:t xml:space="preserve">Η αρμόδια ΔΑ/ΕΦ δύναται να προσαρμόσει </w:t>
      </w:r>
      <w:r w:rsidR="00B34014" w:rsidRPr="00701BFF">
        <w:rPr>
          <w:rFonts w:ascii="Tahoma" w:hAnsi="Tahoma" w:cs="Tahoma"/>
          <w:i/>
          <w:color w:val="FF0000"/>
        </w:rPr>
        <w:t xml:space="preserve">τους ΠΙΝΑΚΕΣ και </w:t>
      </w:r>
      <w:r w:rsidR="00790052" w:rsidRPr="00701BFF">
        <w:rPr>
          <w:rFonts w:ascii="Tahoma" w:hAnsi="Tahoma" w:cs="Tahoma"/>
          <w:i/>
          <w:color w:val="FF0000"/>
        </w:rPr>
        <w:t xml:space="preserve">τις σχετικές οδηγίες ανάλογα με το είδος των δράσεων και </w:t>
      </w:r>
      <w:r w:rsidR="00B36FF9" w:rsidRPr="00701BFF">
        <w:rPr>
          <w:rFonts w:ascii="Tahoma" w:hAnsi="Tahoma" w:cs="Tahoma"/>
          <w:i/>
          <w:color w:val="FF0000"/>
        </w:rPr>
        <w:t xml:space="preserve">ενδεχομένως </w:t>
      </w:r>
      <w:r w:rsidR="00790052" w:rsidRPr="00701BFF">
        <w:rPr>
          <w:rFonts w:ascii="Tahoma" w:hAnsi="Tahoma" w:cs="Tahoma"/>
          <w:i/>
          <w:color w:val="FF0000"/>
        </w:rPr>
        <w:t>τη μορφή συνεργασίας μεταξύ των εταίρων</w:t>
      </w:r>
      <w:r w:rsidR="00DF51BD">
        <w:rPr>
          <w:rFonts w:ascii="Tahoma" w:hAnsi="Tahoma" w:cs="Tahoma"/>
          <w:i/>
          <w:color w:val="FF0000"/>
        </w:rPr>
        <w:t>, λαμβάνοντας υπόψη και τον Οδηγό Αξιολόγησης- ΠΑΡΑΡΤΗΜΑ Ι</w:t>
      </w:r>
      <w:r w:rsidR="0008343A" w:rsidRPr="00701BFF">
        <w:rPr>
          <w:rFonts w:ascii="Tahoma" w:hAnsi="Tahoma" w:cs="Tahoma"/>
          <w:color w:val="FF0000"/>
        </w:rPr>
        <w:t xml:space="preserve">] </w:t>
      </w:r>
    </w:p>
    <w:p w:rsidR="00A1073F" w:rsidRPr="009371E6" w:rsidRDefault="00A1073F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D0F42" w:rsidRPr="009371E6" w:rsidRDefault="00FD0F42" w:rsidP="00FD0F42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9371E6">
        <w:rPr>
          <w:rFonts w:ascii="Tahoma" w:hAnsi="Tahoma" w:cs="Tahoma"/>
        </w:rPr>
        <w:t>Ο/Η &lt;ΝΟΜΙΜΟΣ ΕΚΠΡΟΣΩΠΟΣ ΔΙΚΑΙΟΥΧΟΥ&gt;</w:t>
      </w:r>
    </w:p>
    <w:p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  <w:r w:rsidRPr="009371E6">
        <w:rPr>
          <w:rFonts w:ascii="Tahoma" w:hAnsi="Tahoma" w:cs="Tahoma"/>
          <w:b/>
          <w:bCs/>
          <w:u w:val="single"/>
        </w:rPr>
        <w:t>ΣΥΝΗΜΜΕΝΑ</w:t>
      </w:r>
    </w:p>
    <w:p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Α : ΧΡΟΝΟΔΙΑΓΡΑΜΜΑ ΥΛΟΠΟΙΗΣΗΣ</w:t>
      </w:r>
    </w:p>
    <w:p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Β : ΠΡΟΫΠΟΛΟΓΙΣΜΟΣ – ΟΜΑΔΑ ΕΡΓΟΥ</w:t>
      </w:r>
    </w:p>
    <w:p w:rsidR="00FD0F42" w:rsidRPr="009371E6" w:rsidRDefault="005F0D47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Άλλα (Αποφάσεις Ορισμού Επιτροπών Παραλαβής, Υπευθύνου κλπ.)</w:t>
      </w:r>
    </w:p>
    <w:p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7702A8" w:rsidRPr="009371E6" w:rsidRDefault="007702A8" w:rsidP="00927E0C">
      <w:pPr>
        <w:spacing w:after="120" w:line="264" w:lineRule="auto"/>
        <w:jc w:val="both"/>
        <w:rPr>
          <w:rFonts w:ascii="Tahoma" w:hAnsi="Tahoma" w:cs="Tahoma"/>
          <w:lang w:eastAsia="en-US"/>
        </w:rPr>
        <w:sectPr w:rsidR="007702A8" w:rsidRPr="009371E6" w:rsidSect="00960DB1">
          <w:headerReference w:type="default" r:id="rId7"/>
          <w:footerReference w:type="even" r:id="rId8"/>
          <w:footerReference w:type="default" r:id="rId9"/>
          <w:pgSz w:w="11907" w:h="16840"/>
          <w:pgMar w:top="1247" w:right="1134" w:bottom="1418" w:left="1134" w:header="720" w:footer="323" w:gutter="0"/>
          <w:pgNumType w:start="1"/>
          <w:cols w:space="720"/>
        </w:sectPr>
      </w:pPr>
    </w:p>
    <w:p w:rsidR="002B1357" w:rsidRPr="009371E6" w:rsidRDefault="00BD7B7F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noProof/>
        </w:rPr>
        <w:lastRenderedPageBreak/>
        <w:pict>
          <v:shape id="_x0000_s1026" type="#_x0000_t202" style="position:absolute;margin-left:0;margin-top:0;width:739.35pt;height:20.1pt;z-index:251656704">
            <v:textbox style="mso-next-textbox:#_x0000_s1026;mso-fit-shape-to-text:t">
              <w:txbxContent>
                <w:p w:rsidR="00E52324" w:rsidRPr="00DB07EB" w:rsidRDefault="00E52324" w:rsidP="00A73B48">
                  <w:pPr>
                    <w:shd w:val="clear" w:color="auto" w:fill="F3F3F3"/>
                    <w:rPr>
                      <w:rFonts w:ascii="Verdana" w:hAnsi="Verdana" w:cs="Tahoma"/>
                      <w:b/>
                    </w:rPr>
                  </w:pPr>
                  <w:r w:rsidRPr="00DB07EB">
                    <w:rPr>
                      <w:rFonts w:ascii="Verdana" w:hAnsi="Verdana" w:cs="Tahoma"/>
                      <w:b/>
                    </w:rPr>
                    <w:t xml:space="preserve">ΠΑΡΑΡΤΗΜΑ   Β :   ΠΡΟΫΠΟΛΟΓΙΣΜΟΣ - ΟΜΑΔΑ ΕΡΓΟΥ </w:t>
                  </w:r>
                  <w:r w:rsidRPr="00DB07EB">
                    <w:rPr>
                      <w:rFonts w:ascii="Verdana" w:hAnsi="Verdana" w:cs="Tahoma"/>
                      <w:b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B1357" w:rsidRPr="009371E6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>Πίνακας Β  Σύνολο Προϋπολογισμού</w:t>
      </w:r>
      <w:r w:rsidR="004200F4">
        <w:rPr>
          <w:rStyle w:val="a9"/>
          <w:rFonts w:ascii="Tahoma" w:hAnsi="Tahoma" w:cs="Tahoma"/>
          <w:b/>
        </w:rPr>
        <w:footnoteReference w:id="4"/>
      </w:r>
    </w:p>
    <w:p w:rsidR="00F2509B" w:rsidRPr="009371E6" w:rsidRDefault="00F2509B" w:rsidP="002B1357">
      <w:pPr>
        <w:rPr>
          <w:rFonts w:ascii="Tahoma" w:hAnsi="Tahoma" w:cs="Tahoma"/>
          <w:b/>
        </w:rPr>
      </w:pPr>
    </w:p>
    <w:tbl>
      <w:tblPr>
        <w:tblW w:w="15531" w:type="dxa"/>
        <w:tblInd w:w="-397" w:type="dxa"/>
        <w:tblLayout w:type="fixed"/>
        <w:tblLook w:val="00A0"/>
      </w:tblPr>
      <w:tblGrid>
        <w:gridCol w:w="1485"/>
        <w:gridCol w:w="1485"/>
        <w:gridCol w:w="1485"/>
        <w:gridCol w:w="1485"/>
        <w:gridCol w:w="1485"/>
        <w:gridCol w:w="1485"/>
        <w:gridCol w:w="1485"/>
        <w:gridCol w:w="1485"/>
        <w:gridCol w:w="1241"/>
        <w:gridCol w:w="1134"/>
        <w:gridCol w:w="1276"/>
      </w:tblGrid>
      <w:tr w:rsidR="00433B7E" w:rsidRPr="009371E6" w:rsidTr="0071140C">
        <w:trPr>
          <w:trHeight w:val="669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ΠΑΚΕΤΑ ΕΡΓΑΣΙΑΣ</w:t>
            </w:r>
          </w:p>
          <w:p w:rsidR="00433B7E" w:rsidRPr="009371E6" w:rsidRDefault="00433B7E" w:rsidP="00D53A65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ΠΑΡΑΔΟΤΕΑ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ΠΡΟΣΩΠΙΚΟ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ΑΝΑΘΕΣΕΙΣ</w:t>
            </w:r>
            <w:r w:rsidRPr="009371E6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Κόστος </w:t>
            </w:r>
            <w:r w:rsidRPr="00945B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Άλλων Άμεσων Δαπανών</w:t>
            </w:r>
            <w:r w:rsidRPr="00945B5B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μμ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σων Δαπανών</w:t>
            </w:r>
            <w:r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7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  <w:t>Σύνολο</w:t>
            </w:r>
            <w:r w:rsidRPr="009371E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0D57D4" w:rsidRPr="009371E6" w:rsidTr="0071140C">
        <w:trPr>
          <w:trHeight w:val="668"/>
        </w:trPr>
        <w:tc>
          <w:tcPr>
            <w:tcW w:w="1485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Προμηθειών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Εξωτερικών Υπηρεσιών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</w:pPr>
          </w:p>
        </w:tc>
      </w:tr>
      <w:tr w:rsidR="000D57D4" w:rsidRPr="009371E6" w:rsidTr="0071140C">
        <w:trPr>
          <w:trHeight w:val="6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ΠΕ 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Π1.1</w:t>
            </w:r>
          </w:p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Π1.2</w:t>
            </w:r>
          </w:p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45E30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.1</w:t>
            </w:r>
          </w:p>
          <w:p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.2</w:t>
            </w:r>
          </w:p>
          <w:p w:rsidR="000D57D4" w:rsidRPr="009371E6" w:rsidRDefault="00305E7B" w:rsidP="00305E7B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BE6F46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57D4" w:rsidRPr="00BE6F46" w:rsidRDefault="00433B7E" w:rsidP="00D53A65">
            <w:pPr>
              <w:rPr>
                <w:rFonts w:ascii="Tahoma" w:hAnsi="Tahoma" w:cs="Tahoma"/>
                <w:sz w:val="18"/>
                <w:szCs w:val="18"/>
              </w:rPr>
            </w:pPr>
            <w:r w:rsidRPr="00BE6F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</w:tr>
      <w:tr w:rsidR="004200F4" w:rsidRPr="009371E6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4" w:rsidRPr="009371E6" w:rsidRDefault="004200F4" w:rsidP="00D53A6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ΣΥΝΟΛΟ ΠΡΟΫΠΟΛΟΓΙΣΜΟΥ ΥΠΟΕΡΓΟΥ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…….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7702A8" w:rsidRDefault="002B1357" w:rsidP="007702A8">
      <w:pPr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br w:type="page"/>
      </w:r>
      <w:r w:rsidR="007702A8" w:rsidRPr="009371E6">
        <w:rPr>
          <w:rFonts w:ascii="Tahoma" w:hAnsi="Tahoma" w:cs="Tahoma"/>
          <w:b/>
          <w:bCs/>
        </w:rPr>
        <w:lastRenderedPageBreak/>
        <w:t xml:space="preserve">Πίνακας </w:t>
      </w:r>
      <w:r w:rsidR="0031004C" w:rsidRPr="009371E6">
        <w:rPr>
          <w:rFonts w:ascii="Tahoma" w:hAnsi="Tahoma" w:cs="Tahoma"/>
          <w:b/>
          <w:bCs/>
        </w:rPr>
        <w:t>Β.1</w:t>
      </w:r>
      <w:r w:rsidR="007702A8" w:rsidRPr="009371E6">
        <w:rPr>
          <w:rFonts w:ascii="Tahoma" w:hAnsi="Tahoma" w:cs="Tahoma"/>
          <w:b/>
          <w:bCs/>
        </w:rPr>
        <w:t xml:space="preserve">  Ομάδας Έργου – </w:t>
      </w:r>
      <w:r w:rsidR="004211CB" w:rsidRPr="009371E6">
        <w:rPr>
          <w:rFonts w:ascii="Tahoma" w:hAnsi="Tahoma" w:cs="Tahoma"/>
          <w:b/>
          <w:bCs/>
        </w:rPr>
        <w:t xml:space="preserve">Τακτικό </w:t>
      </w:r>
      <w:r w:rsidR="00417F50" w:rsidRPr="009371E6">
        <w:rPr>
          <w:rFonts w:ascii="Tahoma" w:hAnsi="Tahoma" w:cs="Tahoma"/>
          <w:b/>
          <w:bCs/>
        </w:rPr>
        <w:t>(</w:t>
      </w:r>
      <w:r w:rsidR="004211CB" w:rsidRPr="009371E6">
        <w:rPr>
          <w:rFonts w:ascii="Tahoma" w:hAnsi="Tahoma" w:cs="Tahoma"/>
          <w:b/>
          <w:bCs/>
        </w:rPr>
        <w:t>Υφιστάμενο</w:t>
      </w:r>
      <w:r w:rsidR="00417F50" w:rsidRPr="009371E6">
        <w:rPr>
          <w:rFonts w:ascii="Tahoma" w:hAnsi="Tahoma" w:cs="Tahoma"/>
          <w:b/>
          <w:bCs/>
        </w:rPr>
        <w:t>)</w:t>
      </w:r>
      <w:r w:rsidR="007702A8" w:rsidRPr="009371E6">
        <w:rPr>
          <w:rFonts w:ascii="Tahoma" w:hAnsi="Tahoma" w:cs="Tahoma"/>
          <w:b/>
          <w:bCs/>
        </w:rPr>
        <w:t xml:space="preserve"> Προσωπικό </w:t>
      </w:r>
      <w:r w:rsidR="0031004C" w:rsidRPr="009371E6">
        <w:rPr>
          <w:rFonts w:ascii="Tahoma" w:hAnsi="Tahoma" w:cs="Tahoma"/>
          <w:b/>
          <w:bCs/>
        </w:rPr>
        <w:t xml:space="preserve"> </w:t>
      </w:r>
    </w:p>
    <w:p w:rsidR="003F5EE2" w:rsidRPr="009371E6" w:rsidRDefault="003F5EE2" w:rsidP="007702A8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14376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33"/>
        <w:gridCol w:w="1779"/>
        <w:gridCol w:w="1134"/>
        <w:gridCol w:w="2995"/>
        <w:gridCol w:w="1276"/>
        <w:gridCol w:w="1842"/>
        <w:gridCol w:w="1331"/>
        <w:gridCol w:w="1474"/>
        <w:gridCol w:w="935"/>
        <w:gridCol w:w="1077"/>
      </w:tblGrid>
      <w:tr w:rsidR="005E69F7" w:rsidRPr="009371E6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A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B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(Ε)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(ΣΤ)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Ζ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Η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Θ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  <w:r w:rsidR="00322A1F">
              <w:rPr>
                <w:rStyle w:val="a9"/>
                <w:rFonts w:ascii="Tahoma" w:hAnsi="Tahoma" w:cs="Tahoma"/>
                <w:b/>
                <w:bCs/>
              </w:rPr>
              <w:footnoteReference w:id="8"/>
            </w:r>
          </w:p>
        </w:tc>
      </w:tr>
      <w:tr w:rsidR="005E69F7" w:rsidRPr="009371E6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Ονοματεπώνυμο</w:t>
            </w:r>
            <w:r w:rsidR="00701BFF">
              <w:rPr>
                <w:rStyle w:val="a9"/>
                <w:rFonts w:ascii="Tahoma" w:hAnsi="Tahoma" w:cs="Tahoma"/>
                <w:b/>
                <w:bCs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Ειδικότητα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Τρόπος απασχόλησης:</w:t>
            </w:r>
          </w:p>
          <w:p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α) Ποσοστό (…%) του συμβατικού χρόνου </w:t>
            </w:r>
          </w:p>
          <w:p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β) υπερωριακή απασχόληση</w:t>
            </w:r>
          </w:p>
          <w:p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γ) πρόσθετη απασχόληση</w:t>
            </w:r>
          </w:p>
          <w:p w:rsidR="005E69F7" w:rsidRPr="009371E6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Να αναφερθεί η σχετική νομική βάση</w:t>
            </w:r>
            <w:r w:rsidRPr="00937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Εργασίες –Καθήκοντα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- Ρόλος</w:t>
            </w: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Πακέτα Εργασίας /Παραδοτέα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Χρονική διάρκεια (από-έως)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Εκτιμώμενη απασχόληση σε 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Α/Μ</w:t>
            </w:r>
          </w:p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Μικτό  Μηνιαίο </w:t>
            </w:r>
          </w:p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Κόστος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Κόστος (€)</w:t>
            </w:r>
          </w:p>
        </w:tc>
      </w:tr>
      <w:tr w:rsidR="005E69F7" w:rsidRPr="009371E6" w:rsidTr="002617CD">
        <w:trPr>
          <w:trHeight w:val="61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Π.χ. ΠΕ 1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61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701BFF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ΠΕ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701BFF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61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61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3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365EA6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7702A8" w:rsidRPr="009371E6" w:rsidRDefault="007702A8" w:rsidP="007702A8">
      <w:pPr>
        <w:rPr>
          <w:rFonts w:ascii="Tahoma" w:hAnsi="Tahoma" w:cs="Tahoma"/>
        </w:rPr>
      </w:pPr>
    </w:p>
    <w:p w:rsidR="007702A8" w:rsidRPr="009371E6" w:rsidRDefault="007702A8" w:rsidP="007702A8">
      <w:pPr>
        <w:rPr>
          <w:rFonts w:ascii="Tahoma" w:hAnsi="Tahoma" w:cs="Tahoma"/>
          <w:b/>
        </w:rPr>
      </w:pPr>
    </w:p>
    <w:p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9769A2" w:rsidRPr="009371E6">
        <w:rPr>
          <w:rFonts w:ascii="Tahoma" w:hAnsi="Tahoma" w:cs="Tahoma"/>
          <w:b/>
        </w:rPr>
        <w:t>Β.2</w:t>
      </w:r>
      <w:r w:rsidRPr="009371E6">
        <w:rPr>
          <w:rFonts w:ascii="Tahoma" w:hAnsi="Tahoma" w:cs="Tahoma"/>
          <w:b/>
        </w:rPr>
        <w:t xml:space="preserve"> Ομάδας Έργου – </w:t>
      </w:r>
      <w:r w:rsidR="004211CB" w:rsidRPr="009371E6">
        <w:rPr>
          <w:rFonts w:ascii="Tahoma" w:hAnsi="Tahoma" w:cs="Tahoma"/>
          <w:b/>
        </w:rPr>
        <w:t>Έκτακτο</w:t>
      </w:r>
      <w:r w:rsidR="004211CB" w:rsidRPr="009371E6" w:rsidDel="004211CB">
        <w:rPr>
          <w:rFonts w:ascii="Tahoma" w:hAnsi="Tahoma" w:cs="Tahoma"/>
          <w:b/>
        </w:rPr>
        <w:t xml:space="preserve"> </w:t>
      </w:r>
      <w:r w:rsidR="00417F50" w:rsidRPr="009371E6">
        <w:rPr>
          <w:rFonts w:ascii="Tahoma" w:hAnsi="Tahoma" w:cs="Tahoma"/>
          <w:b/>
        </w:rPr>
        <w:t>(</w:t>
      </w:r>
      <w:r w:rsidR="004211CB" w:rsidRPr="009371E6">
        <w:rPr>
          <w:rFonts w:ascii="Tahoma" w:hAnsi="Tahoma" w:cs="Tahoma"/>
          <w:b/>
        </w:rPr>
        <w:t>Νέο</w:t>
      </w:r>
      <w:r w:rsidR="00417F50" w:rsidRPr="009371E6">
        <w:rPr>
          <w:rFonts w:ascii="Tahoma" w:hAnsi="Tahoma" w:cs="Tahoma"/>
          <w:b/>
        </w:rPr>
        <w:t xml:space="preserve">) </w:t>
      </w:r>
      <w:r w:rsidRPr="009371E6">
        <w:rPr>
          <w:rFonts w:ascii="Tahoma" w:hAnsi="Tahoma" w:cs="Tahoma"/>
          <w:b/>
        </w:rPr>
        <w:t>Προσωπικό</w:t>
      </w:r>
      <w:r w:rsidR="004D0CEC">
        <w:rPr>
          <w:rFonts w:ascii="Tahoma" w:hAnsi="Tahoma" w:cs="Tahoma"/>
          <w:b/>
        </w:rPr>
        <w:t xml:space="preserve"> </w:t>
      </w:r>
    </w:p>
    <w:p w:rsidR="007702A8" w:rsidRPr="009371E6" w:rsidRDefault="007702A8" w:rsidP="000B1FB1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Look w:val="00A0"/>
      </w:tblPr>
      <w:tblGrid>
        <w:gridCol w:w="1181"/>
        <w:gridCol w:w="1906"/>
        <w:gridCol w:w="1357"/>
        <w:gridCol w:w="2250"/>
        <w:gridCol w:w="2253"/>
        <w:gridCol w:w="1892"/>
        <w:gridCol w:w="1483"/>
        <w:gridCol w:w="2364"/>
      </w:tblGrid>
      <w:tr w:rsidR="00365EA6" w:rsidRPr="009371E6" w:rsidTr="002617CD">
        <w:trPr>
          <w:trHeight w:val="450"/>
          <w:tblHeader/>
        </w:trPr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Ειδικότητα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Σχέση Απασχόλησης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Τρόπος πρόσληψης/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Πακέτα Εργασίας / Παραδοτέα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Χρονοδιάγραμμα (από –έως)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Χρόνος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(€)</w:t>
            </w:r>
          </w:p>
        </w:tc>
      </w:tr>
      <w:tr w:rsidR="00365EA6" w:rsidRPr="009371E6" w:rsidTr="002617CD">
        <w:trPr>
          <w:trHeight w:val="300"/>
        </w:trPr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417F50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Νομική Βάση</w:t>
            </w: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(μήνες)</w:t>
            </w: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5EA6" w:rsidRPr="009371E6" w:rsidTr="00BE6F46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</w:tr>
      <w:tr w:rsidR="00365EA6" w:rsidRPr="009371E6" w:rsidTr="002617CD">
        <w:trPr>
          <w:trHeight w:val="4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5EA6" w:rsidRPr="009371E6" w:rsidTr="002617CD">
        <w:trPr>
          <w:trHeight w:val="79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7702A8" w:rsidRPr="009371E6" w:rsidRDefault="00F2509B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br w:type="page"/>
      </w:r>
      <w:r w:rsidR="007702A8" w:rsidRPr="009371E6">
        <w:rPr>
          <w:rFonts w:ascii="Tahoma" w:hAnsi="Tahoma" w:cs="Tahoma"/>
          <w:b/>
        </w:rPr>
        <w:lastRenderedPageBreak/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="007702A8" w:rsidRPr="009371E6">
        <w:rPr>
          <w:rFonts w:ascii="Tahoma" w:hAnsi="Tahoma" w:cs="Tahoma"/>
          <w:b/>
        </w:rPr>
        <w:t xml:space="preserve">3  </w:t>
      </w:r>
      <w:r w:rsidR="007702A8" w:rsidRPr="0085354D">
        <w:rPr>
          <w:rFonts w:ascii="Tahoma" w:hAnsi="Tahoma" w:cs="Tahoma"/>
          <w:b/>
        </w:rPr>
        <w:t>Υφιστάμενων Υποδομών – Υλικών μέσων</w:t>
      </w:r>
      <w:r w:rsidR="006A68F6" w:rsidRPr="0085354D">
        <w:rPr>
          <w:rFonts w:ascii="Tahoma" w:hAnsi="Tahoma" w:cs="Tahoma"/>
          <w:b/>
        </w:rPr>
        <w:t xml:space="preserve"> </w:t>
      </w:r>
      <w:r w:rsidR="006A68F6" w:rsidRPr="0085354D">
        <w:rPr>
          <w:rFonts w:ascii="Tahoma" w:hAnsi="Tahoma" w:cs="Tahoma"/>
          <w:b/>
          <w:i/>
        </w:rPr>
        <w:t>(εάν απαιτ</w:t>
      </w:r>
      <w:r w:rsidR="006A68F6" w:rsidRPr="006A68F6">
        <w:rPr>
          <w:rFonts w:ascii="Tahoma" w:hAnsi="Tahoma" w:cs="Tahoma"/>
          <w:b/>
          <w:i/>
        </w:rPr>
        <w:t>είται)</w:t>
      </w:r>
    </w:p>
    <w:p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594"/>
        <w:gridCol w:w="3163"/>
        <w:gridCol w:w="1971"/>
        <w:gridCol w:w="1560"/>
        <w:gridCol w:w="1398"/>
        <w:gridCol w:w="2000"/>
        <w:gridCol w:w="2000"/>
        <w:gridCol w:w="2000"/>
        <w:tblGridChange w:id="1">
          <w:tblGrid>
            <w:gridCol w:w="594"/>
            <w:gridCol w:w="3163"/>
            <w:gridCol w:w="1971"/>
            <w:gridCol w:w="1560"/>
            <w:gridCol w:w="1398"/>
            <w:gridCol w:w="2000"/>
            <w:gridCol w:w="2000"/>
            <w:gridCol w:w="2000"/>
          </w:tblGrid>
        </w:tblGridChange>
      </w:tblGrid>
      <w:tr w:rsidR="002617C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χρονικό διάστημα διάθεσης στο έργο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Κόστος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Απόσβεσης</w:t>
            </w: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85354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p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Pr="009371E6">
        <w:rPr>
          <w:rFonts w:ascii="Tahoma" w:hAnsi="Tahoma" w:cs="Tahoma"/>
          <w:b/>
        </w:rPr>
        <w:t xml:space="preserve">4  </w:t>
      </w:r>
      <w:r w:rsidR="00C60A45" w:rsidRPr="009371E6">
        <w:rPr>
          <w:rFonts w:ascii="Tahoma" w:hAnsi="Tahoma" w:cs="Tahoma"/>
          <w:b/>
        </w:rPr>
        <w:t>Προμηθειών (</w:t>
      </w:r>
      <w:r w:rsidRPr="009371E6">
        <w:rPr>
          <w:rFonts w:ascii="Tahoma" w:hAnsi="Tahoma" w:cs="Tahoma"/>
          <w:b/>
        </w:rPr>
        <w:t>Νέων Υποδομών – Υλικών μέσων</w:t>
      </w:r>
      <w:r w:rsidR="00C60A45" w:rsidRPr="009371E6">
        <w:rPr>
          <w:rFonts w:ascii="Tahoma" w:hAnsi="Tahoma" w:cs="Tahoma"/>
          <w:b/>
        </w:rPr>
        <w:t>)</w:t>
      </w:r>
    </w:p>
    <w:p w:rsidR="00FD0F42" w:rsidRPr="009371E6" w:rsidRDefault="00FD0F42" w:rsidP="007702A8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Y="45"/>
        <w:tblW w:w="5000" w:type="pct"/>
        <w:tblCellMar>
          <w:left w:w="57" w:type="dxa"/>
          <w:right w:w="57" w:type="dxa"/>
        </w:tblCellMar>
        <w:tblLook w:val="0000"/>
      </w:tblPr>
      <w:tblGrid>
        <w:gridCol w:w="534"/>
        <w:gridCol w:w="2353"/>
        <w:gridCol w:w="1601"/>
        <w:gridCol w:w="1756"/>
        <w:gridCol w:w="1607"/>
        <w:gridCol w:w="1404"/>
        <w:gridCol w:w="1936"/>
        <w:gridCol w:w="1689"/>
        <w:gridCol w:w="1806"/>
      </w:tblGrid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FD0F42" w:rsidP="00FD0F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</w:t>
            </w:r>
            <w:r w:rsidR="002B1357" w:rsidRPr="009371E6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2617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:rsidR="00C60A45" w:rsidRPr="009371E6" w:rsidRDefault="00C60A45">
      <w:pPr>
        <w:rPr>
          <w:rFonts w:ascii="Tahoma" w:hAnsi="Tahoma" w:cs="Tahoma"/>
          <w:sz w:val="18"/>
          <w:szCs w:val="18"/>
        </w:rPr>
      </w:pPr>
    </w:p>
    <w:p w:rsidR="002B1357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Β.5  Εξωτερικών Υπηρεσιών </w:t>
      </w:r>
    </w:p>
    <w:p w:rsidR="003F5EE2" w:rsidRPr="009371E6" w:rsidRDefault="003F5EE2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534"/>
        <w:gridCol w:w="2353"/>
        <w:gridCol w:w="1601"/>
        <w:gridCol w:w="1756"/>
        <w:gridCol w:w="1607"/>
        <w:gridCol w:w="1404"/>
        <w:gridCol w:w="1936"/>
        <w:gridCol w:w="1689"/>
        <w:gridCol w:w="1806"/>
      </w:tblGrid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 /</w:t>
            </w:r>
          </w:p>
          <w:p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E52324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:rsidR="003F5EE2" w:rsidRDefault="009C7A12" w:rsidP="002A7E5E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Β.6  Άλλων Δαπανών (π.χ. ταξιδιών</w:t>
      </w:r>
      <w:r w:rsidR="006A0B79" w:rsidRPr="003F5EE2">
        <w:rPr>
          <w:rFonts w:ascii="Tahoma" w:hAnsi="Tahoma" w:cs="Tahoma"/>
          <w:b/>
        </w:rPr>
        <w:t>)</w:t>
      </w:r>
    </w:p>
    <w:p w:rsidR="002617CD" w:rsidRDefault="002617CD" w:rsidP="002A7E5E">
      <w:pPr>
        <w:rPr>
          <w:rFonts w:ascii="Tahoma" w:hAnsi="Tahoma" w:cs="Tahoma"/>
          <w:b/>
        </w:rPr>
      </w:pPr>
    </w:p>
    <w:p w:rsidR="002617CD" w:rsidRPr="003F5EE2" w:rsidRDefault="002617CD" w:rsidP="002A7E5E">
      <w:pPr>
        <w:rPr>
          <w:rFonts w:ascii="Tahoma" w:hAnsi="Tahoma" w:cs="Tahoma"/>
          <w:b/>
        </w:rPr>
      </w:pPr>
    </w:p>
    <w:p w:rsidR="002617CD" w:rsidRPr="003F5EE2" w:rsidRDefault="002617CD" w:rsidP="002617CD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</w:t>
      </w:r>
      <w:r>
        <w:rPr>
          <w:rFonts w:ascii="Tahoma" w:hAnsi="Tahoma" w:cs="Tahoma"/>
          <w:b/>
        </w:rPr>
        <w:t>7</w:t>
      </w:r>
      <w:r w:rsidRPr="003F5EE2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Έμμεσες Δαπάνες</w:t>
      </w:r>
      <w:r w:rsidRPr="003F5EE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7802A4" w:rsidRPr="009371E6" w:rsidRDefault="007802A4" w:rsidP="002A7E5E"/>
    <w:sectPr w:rsidR="007802A4" w:rsidRPr="009371E6" w:rsidSect="009371E6">
      <w:headerReference w:type="default" r:id="rId10"/>
      <w:footerReference w:type="default" r:id="rId11"/>
      <w:footnotePr>
        <w:pos w:val="beneathText"/>
        <w:numStart w:val="2"/>
      </w:footnotePr>
      <w:pgSz w:w="16840" w:h="11907" w:orient="landscape" w:code="9"/>
      <w:pgMar w:top="851" w:right="1134" w:bottom="1134" w:left="1134" w:header="442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E2" w:rsidRDefault="008D0EE2">
      <w:r>
        <w:separator/>
      </w:r>
    </w:p>
    <w:p w:rsidR="008D0EE2" w:rsidRDefault="008D0EE2"/>
  </w:endnote>
  <w:endnote w:type="continuationSeparator" w:id="0">
    <w:p w:rsidR="008D0EE2" w:rsidRDefault="008D0EE2">
      <w:r>
        <w:continuationSeparator/>
      </w:r>
    </w:p>
    <w:p w:rsidR="008D0EE2" w:rsidRDefault="008D0E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24" w:rsidRDefault="00E5232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2324" w:rsidRDefault="00E5232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24" w:rsidRDefault="00E52324">
    <w:pPr>
      <w:pStyle w:val="ab"/>
      <w:framePr w:wrap="around" w:vAnchor="text" w:hAnchor="margin" w:xAlign="right" w:y="1"/>
      <w:rPr>
        <w:rStyle w:val="ac"/>
      </w:rPr>
    </w:pPr>
  </w:p>
  <w:tbl>
    <w:tblPr>
      <w:tblW w:w="9747" w:type="dxa"/>
      <w:tblBorders>
        <w:top w:val="single" w:sz="4" w:space="0" w:color="auto"/>
      </w:tblBorders>
      <w:tblLayout w:type="fixed"/>
      <w:tblLook w:val="01E0"/>
    </w:tblPr>
    <w:tblGrid>
      <w:gridCol w:w="2802"/>
      <w:gridCol w:w="2835"/>
      <w:gridCol w:w="4110"/>
    </w:tblGrid>
    <w:tr w:rsidR="00FE1DF4" w:rsidRPr="00F6018B" w:rsidTr="00FE1DF4">
      <w:tc>
        <w:tcPr>
          <w:tcW w:w="2802" w:type="dxa"/>
          <w:tcBorders>
            <w:top w:val="single" w:sz="4" w:space="0" w:color="auto"/>
          </w:tcBorders>
        </w:tcPr>
        <w:p w:rsidR="003F5EE2" w:rsidRPr="00795294" w:rsidRDefault="005B4184" w:rsidP="00AE1000">
          <w:pPr>
            <w:spacing w:before="60"/>
            <w:rPr>
              <w:rFonts w:ascii="Tahoma" w:hAnsi="Tahoma" w:cs="Tahoma"/>
              <w:sz w:val="16"/>
              <w:szCs w:val="16"/>
            </w:rPr>
          </w:pPr>
          <w:r>
            <w:rPr>
              <w:rStyle w:val="ac"/>
              <w:rFonts w:ascii="Tahoma" w:hAnsi="Tahoma" w:cs="Tahoma"/>
              <w:sz w:val="16"/>
              <w:szCs w:val="16"/>
            </w:rPr>
            <w:t>Έντυπο</w:t>
          </w:r>
          <w:r w:rsidR="00E52324"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:  </w:t>
          </w:r>
          <w:r w:rsidR="00833727" w:rsidRPr="00795294">
            <w:rPr>
              <w:rFonts w:ascii="Tahoma" w:hAnsi="Tahoma" w:cs="Tahoma"/>
              <w:bCs/>
              <w:sz w:val="16"/>
              <w:szCs w:val="16"/>
            </w:rPr>
            <w:t>Ε.Ι.1_5</w:t>
          </w:r>
          <w:r w:rsidR="00833727" w:rsidRPr="00795294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795294" w:rsidRDefault="00E52324" w:rsidP="00AE1000">
          <w:pPr>
            <w:numPr>
              <w:ins w:id="0" w:author="Unknown"/>
            </w:numPr>
            <w:rPr>
              <w:rStyle w:val="ac"/>
              <w:rFonts w:ascii="Tahoma" w:hAnsi="Tahoma" w:cs="Tahoma"/>
              <w:iCs/>
              <w:sz w:val="16"/>
              <w:szCs w:val="16"/>
              <w:lang w:val="en-US"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Έκδοση: </w:t>
          </w:r>
          <w:r w:rsidRPr="003F5EE2">
            <w:rPr>
              <w:rStyle w:val="ac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E52324" w:rsidRPr="000943C6" w:rsidRDefault="00E52324" w:rsidP="00AE1000">
          <w:pPr>
            <w:rPr>
              <w:rFonts w:ascii="Tahoma" w:hAnsi="Tahoma" w:cs="Tahoma"/>
              <w:b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>Ημ/νια Έκδοσης:</w:t>
          </w:r>
          <w:r w:rsidR="00966D90">
            <w:rPr>
              <w:rStyle w:val="ac"/>
              <w:rFonts w:ascii="Tahoma" w:hAnsi="Tahoma" w:cs="Tahoma"/>
              <w:sz w:val="16"/>
              <w:szCs w:val="16"/>
              <w:lang w:val="en-US"/>
            </w:rPr>
            <w:t xml:space="preserve"> 30</w:t>
          </w:r>
          <w:r w:rsidR="00795294">
            <w:rPr>
              <w:rStyle w:val="ac"/>
              <w:rFonts w:ascii="Tahoma" w:hAnsi="Tahoma" w:cs="Tahoma"/>
              <w:sz w:val="16"/>
              <w:szCs w:val="16"/>
              <w:lang w:val="en-US"/>
            </w:rPr>
            <w:t>.</w:t>
          </w:r>
          <w:r w:rsidR="00966D90">
            <w:rPr>
              <w:rStyle w:val="ac"/>
              <w:rFonts w:ascii="Tahoma" w:hAnsi="Tahoma" w:cs="Tahoma"/>
              <w:sz w:val="16"/>
              <w:szCs w:val="16"/>
              <w:lang w:val="en-US"/>
            </w:rPr>
            <w:t>10</w:t>
          </w:r>
          <w:r w:rsidR="00795294">
            <w:rPr>
              <w:rStyle w:val="ac"/>
              <w:rFonts w:ascii="Tahoma" w:hAnsi="Tahoma" w:cs="Tahoma"/>
              <w:sz w:val="16"/>
              <w:szCs w:val="16"/>
              <w:lang w:val="en-US"/>
            </w:rPr>
            <w:t>.2015</w:t>
          </w:r>
          <w:r w:rsidRPr="000943C6">
            <w:rPr>
              <w:rStyle w:val="ac"/>
              <w:rFonts w:ascii="Tahoma" w:hAnsi="Tahoma" w:cs="Tahoma"/>
              <w:i/>
              <w:sz w:val="16"/>
              <w:szCs w:val="16"/>
            </w:rPr>
            <w:t xml:space="preserve"> </w:t>
          </w:r>
        </w:p>
      </w:tc>
      <w:tc>
        <w:tcPr>
          <w:tcW w:w="2835" w:type="dxa"/>
          <w:tcBorders>
            <w:top w:val="single" w:sz="4" w:space="0" w:color="auto"/>
          </w:tcBorders>
          <w:vAlign w:val="center"/>
        </w:tcPr>
        <w:p w:rsidR="00E52324" w:rsidRPr="00E71648" w:rsidRDefault="00E52324" w:rsidP="00E71648">
          <w:pPr>
            <w:spacing w:after="60"/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0943C6">
            <w:rPr>
              <w:rFonts w:ascii="Tahoma" w:hAnsi="Tahoma" w:cs="Tahoma"/>
              <w:sz w:val="16"/>
              <w:szCs w:val="16"/>
            </w:rPr>
            <w:t xml:space="preserve">- 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begin"/>
          </w:r>
          <w:r w:rsidRPr="003F5EE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3F5EE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55418C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end"/>
          </w:r>
          <w:r w:rsidRPr="000943C6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4110" w:type="dxa"/>
          <w:tcBorders>
            <w:top w:val="single" w:sz="4" w:space="0" w:color="auto"/>
          </w:tcBorders>
          <w:vAlign w:val="center"/>
        </w:tcPr>
        <w:p w:rsidR="00E52324" w:rsidRPr="000943C6" w:rsidRDefault="0055418C" w:rsidP="00AE1000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729615" cy="437515"/>
                <wp:effectExtent l="19050" t="0" r="0" b="0"/>
                <wp:docPr id="1" name="Εικόνα 1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324" w:rsidRDefault="00E52324" w:rsidP="002B1357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F4" w:rsidRDefault="00FE1DF4">
    <w:pPr>
      <w:pStyle w:val="ab"/>
      <w:framePr w:wrap="around" w:vAnchor="text" w:hAnchor="margin" w:xAlign="right" w:y="1"/>
      <w:rPr>
        <w:rStyle w:val="ac"/>
      </w:rPr>
    </w:pPr>
  </w:p>
  <w:tbl>
    <w:tblPr>
      <w:tblW w:w="15134" w:type="dxa"/>
      <w:tblBorders>
        <w:top w:val="single" w:sz="4" w:space="0" w:color="auto"/>
      </w:tblBorders>
      <w:tblLayout w:type="fixed"/>
      <w:tblLook w:val="01E0"/>
    </w:tblPr>
    <w:tblGrid>
      <w:gridCol w:w="5778"/>
      <w:gridCol w:w="3402"/>
      <w:gridCol w:w="5954"/>
    </w:tblGrid>
    <w:tr w:rsidR="00FE1DF4" w:rsidRPr="00F6018B" w:rsidTr="00FE1DF4">
      <w:tc>
        <w:tcPr>
          <w:tcW w:w="5778" w:type="dxa"/>
          <w:tcBorders>
            <w:top w:val="single" w:sz="4" w:space="0" w:color="auto"/>
          </w:tcBorders>
        </w:tcPr>
        <w:p w:rsidR="00FE1DF4" w:rsidRPr="00795294" w:rsidRDefault="00FE1DF4" w:rsidP="00AE1000">
          <w:pPr>
            <w:spacing w:before="60"/>
            <w:rPr>
              <w:rFonts w:ascii="Tahoma" w:hAnsi="Tahoma" w:cs="Tahoma"/>
              <w:sz w:val="16"/>
              <w:szCs w:val="16"/>
            </w:rPr>
          </w:pPr>
          <w:r>
            <w:rPr>
              <w:rStyle w:val="ac"/>
              <w:rFonts w:ascii="Tahoma" w:hAnsi="Tahoma" w:cs="Tahoma"/>
              <w:sz w:val="16"/>
              <w:szCs w:val="16"/>
            </w:rPr>
            <w:t>Έντυπο</w:t>
          </w: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:  </w:t>
          </w:r>
          <w:r w:rsidRPr="00795294">
            <w:rPr>
              <w:rFonts w:ascii="Tahoma" w:hAnsi="Tahoma" w:cs="Tahoma"/>
              <w:bCs/>
              <w:sz w:val="16"/>
              <w:szCs w:val="16"/>
            </w:rPr>
            <w:t>Ε.Ι.1_5</w:t>
          </w:r>
          <w:r w:rsidRPr="00795294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FE1DF4" w:rsidRPr="00FE1DF4" w:rsidRDefault="00FE1DF4" w:rsidP="00AE1000">
          <w:pPr>
            <w:numPr>
              <w:ins w:id="2" w:author="Unknown"/>
            </w:numPr>
            <w:rPr>
              <w:rStyle w:val="ac"/>
              <w:rFonts w:ascii="Tahoma" w:hAnsi="Tahoma" w:cs="Tahoma"/>
              <w:iCs/>
              <w:sz w:val="16"/>
              <w:szCs w:val="16"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Έκδοση: </w:t>
          </w:r>
          <w:r w:rsidRPr="003F5EE2">
            <w:rPr>
              <w:rStyle w:val="ac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FE1DF4" w:rsidRPr="000943C6" w:rsidRDefault="00FE1DF4" w:rsidP="00AE1000">
          <w:pPr>
            <w:rPr>
              <w:rFonts w:ascii="Tahoma" w:hAnsi="Tahoma" w:cs="Tahoma"/>
              <w:b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>Ημ/νια Έκδοσης:</w:t>
          </w:r>
          <w:r w:rsidRPr="00FE1DF4">
            <w:rPr>
              <w:rStyle w:val="ac"/>
              <w:rFonts w:ascii="Tahoma" w:hAnsi="Tahoma" w:cs="Tahoma"/>
              <w:sz w:val="16"/>
              <w:szCs w:val="16"/>
            </w:rPr>
            <w:t xml:space="preserve"> 30.10.2015</w:t>
          </w:r>
          <w:r w:rsidRPr="000943C6">
            <w:rPr>
              <w:rStyle w:val="ac"/>
              <w:rFonts w:ascii="Tahoma" w:hAnsi="Tahoma" w:cs="Tahoma"/>
              <w:i/>
              <w:sz w:val="16"/>
              <w:szCs w:val="16"/>
            </w:rPr>
            <w:t xml:space="preserve"> </w:t>
          </w:r>
        </w:p>
      </w:tc>
      <w:tc>
        <w:tcPr>
          <w:tcW w:w="3402" w:type="dxa"/>
          <w:tcBorders>
            <w:top w:val="single" w:sz="4" w:space="0" w:color="auto"/>
          </w:tcBorders>
          <w:vAlign w:val="center"/>
        </w:tcPr>
        <w:p w:rsidR="00FE1DF4" w:rsidRPr="00E71648" w:rsidRDefault="00FE1DF4" w:rsidP="00E71648">
          <w:pPr>
            <w:spacing w:after="60"/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0943C6">
            <w:rPr>
              <w:rFonts w:ascii="Tahoma" w:hAnsi="Tahoma" w:cs="Tahoma"/>
              <w:sz w:val="16"/>
              <w:szCs w:val="16"/>
            </w:rPr>
            <w:t xml:space="preserve">- 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begin"/>
          </w:r>
          <w:r w:rsidRPr="003F5EE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3F5EE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55418C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end"/>
          </w:r>
          <w:r w:rsidRPr="000943C6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5954" w:type="dxa"/>
          <w:tcBorders>
            <w:top w:val="single" w:sz="4" w:space="0" w:color="auto"/>
          </w:tcBorders>
          <w:vAlign w:val="center"/>
        </w:tcPr>
        <w:p w:rsidR="00FE1DF4" w:rsidRPr="000943C6" w:rsidRDefault="0055418C" w:rsidP="00AE1000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729615" cy="437515"/>
                <wp:effectExtent l="19050" t="0" r="0" b="0"/>
                <wp:docPr id="2" name="Εικόνα 2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DF4" w:rsidRDefault="00FE1DF4" w:rsidP="002B135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E2" w:rsidRDefault="008D0EE2">
      <w:r>
        <w:separator/>
      </w:r>
    </w:p>
    <w:p w:rsidR="008D0EE2" w:rsidRDefault="008D0EE2"/>
  </w:footnote>
  <w:footnote w:type="continuationSeparator" w:id="0">
    <w:p w:rsidR="008D0EE2" w:rsidRDefault="008D0EE2">
      <w:r>
        <w:continuationSeparator/>
      </w:r>
    </w:p>
    <w:p w:rsidR="008D0EE2" w:rsidRDefault="008D0EE2"/>
  </w:footnote>
  <w:footnote w:id="1">
    <w:p w:rsidR="003D6AA6" w:rsidRPr="003D6AA6" w:rsidRDefault="003D6AA6">
      <w:pPr>
        <w:pStyle w:val="a8"/>
        <w:rPr>
          <w:rFonts w:ascii="Tahoma" w:hAnsi="Tahoma" w:cs="Tahoma"/>
        </w:rPr>
      </w:pPr>
      <w:r w:rsidRPr="003D6AA6">
        <w:rPr>
          <w:rStyle w:val="a9"/>
          <w:rFonts w:ascii="Tahoma" w:hAnsi="Tahoma" w:cs="Tahoma"/>
        </w:rPr>
        <w:footnoteRef/>
      </w:r>
      <w:r w:rsidRPr="003D6AA6">
        <w:rPr>
          <w:rFonts w:ascii="Tahoma" w:hAnsi="Tahoma" w:cs="Tahoma"/>
        </w:rPr>
        <w:t xml:space="preserve"> </w:t>
      </w:r>
      <w:r w:rsidR="007540C6">
        <w:rPr>
          <w:rFonts w:ascii="Tahoma" w:hAnsi="Tahoma" w:cs="Tahoma"/>
        </w:rPr>
        <w:t>Δεν αφορά αρχαιολογικά έργα</w:t>
      </w:r>
    </w:p>
  </w:footnote>
  <w:footnote w:id="2">
    <w:p w:rsidR="006325BD" w:rsidRPr="00B5674E" w:rsidRDefault="006325BD">
      <w:pPr>
        <w:pStyle w:val="a8"/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="00B5674E">
        <w:rPr>
          <w:rFonts w:ascii="Tahoma" w:hAnsi="Tahoma" w:cs="Tahoma"/>
          <w:sz w:val="18"/>
          <w:szCs w:val="18"/>
        </w:rPr>
        <w:t xml:space="preserve">Συμπληρώνεται ο απαιτούμενος χρόνος απασχόλησης σε ανθρωπομήνες </w:t>
      </w:r>
    </w:p>
  </w:footnote>
  <w:footnote w:id="3">
    <w:p w:rsidR="004F2CDA" w:rsidRPr="00D45E30" w:rsidRDefault="004F2CDA" w:rsidP="004F2CDA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D45E30">
        <w:rPr>
          <w:rFonts w:ascii="Tahoma" w:hAnsi="Tahoma" w:cs="Tahoma"/>
          <w:sz w:val="18"/>
          <w:szCs w:val="18"/>
        </w:rPr>
        <w:t>Αναφέρεται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ανάλογα με το είδος του Φορέα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το θεσμικό πλαίσιο από το οποίο προκύπτει η ισχύουσα οργανωτική δομή</w:t>
      </w:r>
      <w:r w:rsidR="00B34014" w:rsidRPr="00B34014">
        <w:rPr>
          <w:rFonts w:ascii="Tahoma" w:hAnsi="Tahoma" w:cs="Tahoma"/>
          <w:sz w:val="18"/>
          <w:szCs w:val="18"/>
        </w:rPr>
        <w:t>/</w:t>
      </w:r>
      <w:r w:rsidR="00B34014">
        <w:rPr>
          <w:rFonts w:ascii="Tahoma" w:hAnsi="Tahoma" w:cs="Tahoma"/>
          <w:sz w:val="18"/>
          <w:szCs w:val="18"/>
        </w:rPr>
        <w:t>αρμοδιότητα</w:t>
      </w:r>
      <w:r w:rsidRPr="00D45E30">
        <w:rPr>
          <w:rFonts w:ascii="Tahoma" w:hAnsi="Tahoma" w:cs="Tahoma"/>
          <w:sz w:val="18"/>
          <w:szCs w:val="18"/>
        </w:rPr>
        <w:t xml:space="preserve">  (π.χ ΠΔ με τον ισχύοντα «οργανισμό», Εσωτερικός κανονισμός λειτουργίας κλπ)</w:t>
      </w:r>
    </w:p>
    <w:p w:rsidR="004F2CDA" w:rsidRDefault="004F2CDA">
      <w:pPr>
        <w:pStyle w:val="a8"/>
      </w:pPr>
    </w:p>
  </w:footnote>
  <w:footnote w:id="4">
    <w:p w:rsidR="004200F4" w:rsidRPr="001E25DE" w:rsidRDefault="004200F4">
      <w:pPr>
        <w:pStyle w:val="a8"/>
        <w:rPr>
          <w:rFonts w:ascii="Tahoma" w:hAnsi="Tahoma" w:cs="Tahoma"/>
          <w:sz w:val="18"/>
          <w:szCs w:val="18"/>
        </w:rPr>
      </w:pPr>
      <w:r w:rsidRPr="001E25DE">
        <w:rPr>
          <w:rStyle w:val="a9"/>
          <w:rFonts w:ascii="Tahoma" w:hAnsi="Tahoma" w:cs="Tahoma"/>
          <w:sz w:val="18"/>
          <w:szCs w:val="18"/>
        </w:rPr>
        <w:footnoteRef/>
      </w:r>
      <w:r w:rsidR="001E25DE">
        <w:rPr>
          <w:rFonts w:ascii="Tahoma" w:hAnsi="Tahoma" w:cs="Tahoma"/>
          <w:sz w:val="18"/>
          <w:szCs w:val="18"/>
        </w:rPr>
        <w:t xml:space="preserve"> </w:t>
      </w:r>
      <w:r w:rsidR="00E9192F" w:rsidRPr="001E25DE">
        <w:rPr>
          <w:rFonts w:ascii="Tahoma" w:hAnsi="Tahoma" w:cs="Tahoma"/>
          <w:sz w:val="18"/>
          <w:szCs w:val="18"/>
        </w:rPr>
        <w:t>Η ΔΑ/ΕΦ μπορεί να προβλέπει στην Πρόσκληση ως αποδεκτό ένα ποσοστό μεταφοράς ποσών (</w:t>
      </w:r>
      <w:r w:rsidR="00E9192F">
        <w:rPr>
          <w:rFonts w:ascii="Tahoma" w:hAnsi="Tahoma" w:cs="Tahoma"/>
          <w:sz w:val="18"/>
          <w:szCs w:val="18"/>
        </w:rPr>
        <w:t xml:space="preserve">το πολύ </w:t>
      </w:r>
      <w:r w:rsidR="00E9192F" w:rsidRPr="001E25DE">
        <w:rPr>
          <w:rFonts w:ascii="Tahoma" w:hAnsi="Tahoma" w:cs="Tahoma"/>
          <w:sz w:val="18"/>
          <w:szCs w:val="18"/>
        </w:rPr>
        <w:t>έως 2</w:t>
      </w:r>
      <w:r w:rsidR="00A6662E" w:rsidRPr="00A6662E">
        <w:rPr>
          <w:rFonts w:ascii="Tahoma" w:hAnsi="Tahoma" w:cs="Tahoma"/>
          <w:sz w:val="18"/>
          <w:szCs w:val="18"/>
        </w:rPr>
        <w:t>0</w:t>
      </w:r>
      <w:r w:rsidR="00E9192F" w:rsidRPr="001E25DE">
        <w:rPr>
          <w:rFonts w:ascii="Tahoma" w:hAnsi="Tahoma" w:cs="Tahoma"/>
          <w:sz w:val="18"/>
          <w:szCs w:val="18"/>
        </w:rPr>
        <w:t>% των εγκριθέντων) μεταξύ των ΠΕ και μεταξύ των Κατηγοριών Δαπανών</w:t>
      </w:r>
      <w:r w:rsidR="00E9192F">
        <w:rPr>
          <w:rFonts w:ascii="Tahoma" w:hAnsi="Tahoma" w:cs="Tahoma"/>
          <w:sz w:val="18"/>
          <w:szCs w:val="18"/>
        </w:rPr>
        <w:t xml:space="preserve"> κατά την υλοποίηση του Υποέργου, υπό την προϋπόθεση ότι δεν επηρρεάζεται η φύση και οι στόχοι της Πράξης/του Υποέργου </w:t>
      </w:r>
    </w:p>
  </w:footnote>
  <w:footnote w:id="5">
    <w:p w:rsidR="00433B7E" w:rsidRPr="00945B5B" w:rsidRDefault="00433B7E" w:rsidP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Τα Υποέργα που υλοποιούνται με ίδια μέσα δεν δύναται να περιλαμβάνουν αναθέσεις άνω του ορίου </w:t>
      </w:r>
      <w:r w:rsidRPr="00945B5B">
        <w:rPr>
          <w:rFonts w:ascii="Tahoma" w:hAnsi="Tahoma" w:cs="Tahoma"/>
          <w:color w:val="000000"/>
          <w:sz w:val="18"/>
          <w:szCs w:val="18"/>
        </w:rPr>
        <w:t>της παραγράφου 1, του άρθρου 133 του Ν. 4270/2014 (πρόχειρος διαγωνισμός)</w:t>
      </w:r>
      <w:r>
        <w:rPr>
          <w:rFonts w:ascii="Tahoma" w:hAnsi="Tahoma" w:cs="Tahoma"/>
          <w:color w:val="000000"/>
          <w:sz w:val="18"/>
          <w:szCs w:val="18"/>
        </w:rPr>
        <w:t>.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Αναθέσεις άνω του ορίου αυτού θα πρέπει να αποτελούν διακριτά υποέργα</w:t>
      </w:r>
      <w:r>
        <w:rPr>
          <w:rFonts w:ascii="Tahoma" w:hAnsi="Tahoma" w:cs="Tahoma"/>
          <w:color w:val="000000"/>
          <w:sz w:val="18"/>
          <w:szCs w:val="18"/>
        </w:rPr>
        <w:t>. Σε κάθε περίπτωση η σχετική απόφαση θα πρέπει να είναι πλήρως αιτιολογημένη.</w:t>
      </w:r>
      <w:r w:rsidRPr="00945B5B">
        <w:rPr>
          <w:rFonts w:ascii="Tahoma" w:hAnsi="Tahoma" w:cs="Tahoma"/>
          <w:sz w:val="18"/>
          <w:szCs w:val="18"/>
        </w:rPr>
        <w:t xml:space="preserve"> </w:t>
      </w:r>
    </w:p>
  </w:footnote>
  <w:footnote w:id="6">
    <w:p w:rsidR="00433B7E" w:rsidRPr="00945B5B" w:rsidRDefault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 Άλλες Δαπάνες όπως δημοσιότητας, ταξιδιών κλπ θεωρούνται επιλέξιμες εφόσον τεκμηριώνεται η αναγκαιότητά τους για την υλοποίηση του Υποέργου</w:t>
      </w:r>
    </w:p>
  </w:footnote>
  <w:footnote w:id="7">
    <w:p w:rsidR="00433B7E" w:rsidRPr="00945B5B" w:rsidRDefault="00433B7E">
      <w:pPr>
        <w:pStyle w:val="a8"/>
        <w:rPr>
          <w:rFonts w:ascii="Tahoma" w:hAnsi="Tahoma" w:cs="Tahoma"/>
          <w:color w:val="000000"/>
          <w:sz w:val="18"/>
          <w:szCs w:val="18"/>
        </w:rPr>
      </w:pPr>
      <w:r w:rsidRPr="00945B5B">
        <w:rPr>
          <w:rFonts w:ascii="Tahoma" w:hAnsi="Tahoma" w:cs="Tahoma"/>
          <w:color w:val="000000"/>
          <w:sz w:val="18"/>
          <w:szCs w:val="18"/>
          <w:vertAlign w:val="superscript"/>
        </w:rPr>
        <w:footnoteRef/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Σύμφωνα με το Τμήμα </w:t>
      </w:r>
      <w:r>
        <w:rPr>
          <w:rFonts w:ascii="Tahoma" w:hAnsi="Tahoma" w:cs="Tahoma"/>
          <w:color w:val="000000"/>
          <w:sz w:val="18"/>
          <w:szCs w:val="18"/>
        </w:rPr>
        <w:t>Δ: ΧΡΗΜΑΤΟΔΟΤΙΚΟ ΣΧΕΔΙΟ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του Τεχνικού Δελτίου </w:t>
      </w:r>
      <w:r>
        <w:rPr>
          <w:rFonts w:ascii="Tahoma" w:hAnsi="Tahoma" w:cs="Tahoma"/>
          <w:color w:val="000000"/>
          <w:sz w:val="18"/>
          <w:szCs w:val="18"/>
        </w:rPr>
        <w:t>Υποέργου</w:t>
      </w:r>
    </w:p>
  </w:footnote>
  <w:footnote w:id="8">
    <w:p w:rsidR="00322A1F" w:rsidRPr="003F53B6" w:rsidRDefault="00322A1F">
      <w:pPr>
        <w:pStyle w:val="a8"/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(Θ) = (Ζ) </w:t>
      </w:r>
      <w:r>
        <w:rPr>
          <w:rFonts w:ascii="Tahoma" w:hAnsi="Tahoma" w:cs="Tahoma"/>
          <w:sz w:val="18"/>
          <w:szCs w:val="18"/>
          <w:lang w:val="en-US"/>
        </w:rPr>
        <w:t>x</w:t>
      </w:r>
      <w:r>
        <w:rPr>
          <w:rFonts w:ascii="Tahoma" w:hAnsi="Tahoma" w:cs="Tahoma"/>
          <w:sz w:val="18"/>
          <w:szCs w:val="18"/>
        </w:rPr>
        <w:t xml:space="preserve"> (Η)</w:t>
      </w:r>
      <w:r w:rsidR="003F53B6" w:rsidRPr="003F53B6">
        <w:rPr>
          <w:rFonts w:ascii="Tahoma" w:hAnsi="Tahoma" w:cs="Tahoma"/>
          <w:sz w:val="18"/>
          <w:szCs w:val="18"/>
        </w:rPr>
        <w:t xml:space="preserve"> </w:t>
      </w:r>
    </w:p>
    <w:p w:rsidR="00322A1F" w:rsidRDefault="00322A1F">
      <w:pPr>
        <w:pStyle w:val="a8"/>
      </w:pPr>
    </w:p>
  </w:footnote>
  <w:footnote w:id="9">
    <w:p w:rsidR="00A6662E" w:rsidRDefault="00701BFF">
      <w:pPr>
        <w:pStyle w:val="a8"/>
        <w:rPr>
          <w:rFonts w:ascii="Tahoma" w:hAnsi="Tahoma" w:cs="Tahoma"/>
          <w:sz w:val="18"/>
          <w:szCs w:val="18"/>
        </w:rPr>
      </w:pPr>
      <w:r w:rsidRPr="003F5EE2">
        <w:rPr>
          <w:rStyle w:val="a9"/>
          <w:rFonts w:ascii="Tahoma" w:hAnsi="Tahoma" w:cs="Tahoma"/>
          <w:sz w:val="18"/>
          <w:szCs w:val="18"/>
        </w:rPr>
        <w:footnoteRef/>
      </w:r>
      <w:r w:rsidRPr="003F5EE2">
        <w:rPr>
          <w:rFonts w:ascii="Tahoma" w:hAnsi="Tahoma" w:cs="Tahoma"/>
          <w:sz w:val="18"/>
          <w:szCs w:val="18"/>
        </w:rPr>
        <w:t xml:space="preserve"> </w:t>
      </w:r>
      <w:r w:rsidR="001F43D3">
        <w:rPr>
          <w:rFonts w:ascii="Tahoma" w:hAnsi="Tahoma" w:cs="Tahoma"/>
          <w:sz w:val="18"/>
          <w:szCs w:val="18"/>
        </w:rPr>
        <w:t xml:space="preserve">Συμπληρώνεται </w:t>
      </w:r>
      <w:r w:rsidR="00BF755E">
        <w:rPr>
          <w:rFonts w:ascii="Tahoma" w:hAnsi="Tahoma" w:cs="Tahoma"/>
          <w:sz w:val="18"/>
          <w:szCs w:val="18"/>
        </w:rPr>
        <w:t xml:space="preserve">προαιρετικά το ονοματεπώνυμο των στελεχών/μελών της Ομάδας Έργου και </w:t>
      </w:r>
      <w:r w:rsidR="001F43D3">
        <w:rPr>
          <w:rFonts w:ascii="Tahoma" w:hAnsi="Tahoma" w:cs="Tahoma"/>
          <w:sz w:val="18"/>
          <w:szCs w:val="18"/>
        </w:rPr>
        <w:t xml:space="preserve">υποχρεωτικά </w:t>
      </w:r>
      <w:r w:rsidR="00BF755E">
        <w:rPr>
          <w:rFonts w:ascii="Tahoma" w:hAnsi="Tahoma" w:cs="Tahoma"/>
          <w:sz w:val="18"/>
          <w:szCs w:val="18"/>
        </w:rPr>
        <w:t>το ονοματεπώνυμο του</w:t>
      </w:r>
      <w:r w:rsidR="001F43D3">
        <w:rPr>
          <w:rFonts w:ascii="Tahoma" w:hAnsi="Tahoma" w:cs="Tahoma"/>
          <w:sz w:val="18"/>
          <w:szCs w:val="18"/>
        </w:rPr>
        <w:t xml:space="preserve"> Υπε</w:t>
      </w:r>
      <w:r w:rsidR="00BF755E">
        <w:rPr>
          <w:rFonts w:ascii="Tahoma" w:hAnsi="Tahoma" w:cs="Tahoma"/>
          <w:sz w:val="18"/>
          <w:szCs w:val="18"/>
        </w:rPr>
        <w:t>ύ</w:t>
      </w:r>
      <w:r w:rsidR="001F43D3">
        <w:rPr>
          <w:rFonts w:ascii="Tahoma" w:hAnsi="Tahoma" w:cs="Tahoma"/>
          <w:sz w:val="18"/>
          <w:szCs w:val="18"/>
        </w:rPr>
        <w:t>θ</w:t>
      </w:r>
      <w:r w:rsidR="00BF755E">
        <w:rPr>
          <w:rFonts w:ascii="Tahoma" w:hAnsi="Tahoma" w:cs="Tahoma"/>
          <w:sz w:val="18"/>
          <w:szCs w:val="18"/>
        </w:rPr>
        <w:t>υ</w:t>
      </w:r>
      <w:r w:rsidR="001F43D3">
        <w:rPr>
          <w:rFonts w:ascii="Tahoma" w:hAnsi="Tahoma" w:cs="Tahoma"/>
          <w:sz w:val="18"/>
          <w:szCs w:val="18"/>
        </w:rPr>
        <w:t>νο</w:t>
      </w:r>
      <w:r w:rsidR="00BF755E">
        <w:rPr>
          <w:rFonts w:ascii="Tahoma" w:hAnsi="Tahoma" w:cs="Tahoma"/>
          <w:sz w:val="18"/>
          <w:szCs w:val="18"/>
        </w:rPr>
        <w:t>υ του Υποέργου</w:t>
      </w:r>
      <w:r w:rsidR="001F43D3">
        <w:rPr>
          <w:rFonts w:ascii="Tahoma" w:hAnsi="Tahoma" w:cs="Tahoma"/>
          <w:sz w:val="18"/>
          <w:szCs w:val="18"/>
        </w:rPr>
        <w:t>.</w:t>
      </w:r>
    </w:p>
    <w:p w:rsidR="00701BFF" w:rsidRPr="003F5EE2" w:rsidRDefault="00701BFF">
      <w:pPr>
        <w:pStyle w:val="a8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24" w:rsidRPr="00E95765" w:rsidRDefault="00E52324" w:rsidP="00E95765">
    <w:pPr>
      <w:pStyle w:val="ae"/>
      <w:ind w:left="6379" w:hanging="99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2" w:rsidRPr="00E95765" w:rsidRDefault="003F5EE2" w:rsidP="00E95765">
    <w:pPr>
      <w:pStyle w:val="ae"/>
      <w:ind w:left="6379" w:hanging="99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71728"/>
    <w:multiLevelType w:val="hybridMultilevel"/>
    <w:tmpl w:val="DE6C7E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0F933C0B"/>
    <w:multiLevelType w:val="hybridMultilevel"/>
    <w:tmpl w:val="805A7C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cs="Times New Roman"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1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3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BE2E45"/>
    <w:multiLevelType w:val="hybridMultilevel"/>
    <w:tmpl w:val="B0FC2A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AD750F"/>
    <w:multiLevelType w:val="hybridMultilevel"/>
    <w:tmpl w:val="31B2F1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3">
    <w:nsid w:val="7E932707"/>
    <w:multiLevelType w:val="hybridMultilevel"/>
    <w:tmpl w:val="FC866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4"/>
  </w:num>
  <w:num w:numId="4">
    <w:abstractNumId w:val="12"/>
  </w:num>
  <w:num w:numId="5">
    <w:abstractNumId w:val="5"/>
  </w:num>
  <w:num w:numId="6">
    <w:abstractNumId w:val="32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19"/>
  </w:num>
  <w:num w:numId="12">
    <w:abstractNumId w:val="13"/>
  </w:num>
  <w:num w:numId="13">
    <w:abstractNumId w:val="0"/>
  </w:num>
  <w:num w:numId="14">
    <w:abstractNumId w:val="21"/>
  </w:num>
  <w:num w:numId="15">
    <w:abstractNumId w:val="7"/>
  </w:num>
  <w:num w:numId="16">
    <w:abstractNumId w:val="1"/>
  </w:num>
  <w:num w:numId="17">
    <w:abstractNumId w:val="18"/>
  </w:num>
  <w:num w:numId="18">
    <w:abstractNumId w:val="22"/>
  </w:num>
  <w:num w:numId="19">
    <w:abstractNumId w:val="25"/>
  </w:num>
  <w:num w:numId="20">
    <w:abstractNumId w:val="9"/>
  </w:num>
  <w:num w:numId="21">
    <w:abstractNumId w:val="34"/>
  </w:num>
  <w:num w:numId="22">
    <w:abstractNumId w:val="31"/>
  </w:num>
  <w:num w:numId="23">
    <w:abstractNumId w:val="2"/>
  </w:num>
  <w:num w:numId="24">
    <w:abstractNumId w:val="28"/>
  </w:num>
  <w:num w:numId="25">
    <w:abstractNumId w:val="27"/>
  </w:num>
  <w:num w:numId="26">
    <w:abstractNumId w:val="30"/>
  </w:num>
  <w:num w:numId="27">
    <w:abstractNumId w:val="38"/>
  </w:num>
  <w:num w:numId="28">
    <w:abstractNumId w:val="17"/>
  </w:num>
  <w:num w:numId="29">
    <w:abstractNumId w:val="29"/>
  </w:num>
  <w:num w:numId="30">
    <w:abstractNumId w:val="20"/>
  </w:num>
  <w:num w:numId="31">
    <w:abstractNumId w:val="3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41"/>
  </w:num>
  <w:num w:numId="36">
    <w:abstractNumId w:val="6"/>
  </w:num>
  <w:num w:numId="37">
    <w:abstractNumId w:val="26"/>
  </w:num>
  <w:num w:numId="38">
    <w:abstractNumId w:val="35"/>
  </w:num>
  <w:num w:numId="39">
    <w:abstractNumId w:val="42"/>
  </w:num>
  <w:num w:numId="40">
    <w:abstractNumId w:val="36"/>
  </w:num>
  <w:num w:numId="41">
    <w:abstractNumId w:val="11"/>
  </w:num>
  <w:num w:numId="42">
    <w:abstractNumId w:val="39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532D"/>
    <w:rsid w:val="0000326E"/>
    <w:rsid w:val="000047CD"/>
    <w:rsid w:val="000052F4"/>
    <w:rsid w:val="00011032"/>
    <w:rsid w:val="000152CA"/>
    <w:rsid w:val="00017E16"/>
    <w:rsid w:val="00020B04"/>
    <w:rsid w:val="00020E87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7220"/>
    <w:rsid w:val="00047378"/>
    <w:rsid w:val="0005017A"/>
    <w:rsid w:val="000546B9"/>
    <w:rsid w:val="000558A5"/>
    <w:rsid w:val="00057B45"/>
    <w:rsid w:val="0006215E"/>
    <w:rsid w:val="000631E3"/>
    <w:rsid w:val="00063DAD"/>
    <w:rsid w:val="00066DF3"/>
    <w:rsid w:val="00067301"/>
    <w:rsid w:val="0007161C"/>
    <w:rsid w:val="00071683"/>
    <w:rsid w:val="00073390"/>
    <w:rsid w:val="000741B5"/>
    <w:rsid w:val="00074DB0"/>
    <w:rsid w:val="000758F0"/>
    <w:rsid w:val="00075A4F"/>
    <w:rsid w:val="000812EE"/>
    <w:rsid w:val="000825F9"/>
    <w:rsid w:val="0008343A"/>
    <w:rsid w:val="000836C5"/>
    <w:rsid w:val="00083EF0"/>
    <w:rsid w:val="0008506F"/>
    <w:rsid w:val="00085C86"/>
    <w:rsid w:val="00085D3A"/>
    <w:rsid w:val="00085DF9"/>
    <w:rsid w:val="00087579"/>
    <w:rsid w:val="000934C7"/>
    <w:rsid w:val="000943C6"/>
    <w:rsid w:val="00094997"/>
    <w:rsid w:val="00096EBF"/>
    <w:rsid w:val="000A03B8"/>
    <w:rsid w:val="000A0F36"/>
    <w:rsid w:val="000A16BC"/>
    <w:rsid w:val="000A59E1"/>
    <w:rsid w:val="000A6739"/>
    <w:rsid w:val="000A771C"/>
    <w:rsid w:val="000B080F"/>
    <w:rsid w:val="000B1FB1"/>
    <w:rsid w:val="000B2A3C"/>
    <w:rsid w:val="000B3AF1"/>
    <w:rsid w:val="000B51BE"/>
    <w:rsid w:val="000B547D"/>
    <w:rsid w:val="000B5F3F"/>
    <w:rsid w:val="000B6A81"/>
    <w:rsid w:val="000C3F0F"/>
    <w:rsid w:val="000C691A"/>
    <w:rsid w:val="000C6A69"/>
    <w:rsid w:val="000C6B72"/>
    <w:rsid w:val="000C7B3F"/>
    <w:rsid w:val="000D00FF"/>
    <w:rsid w:val="000D2E81"/>
    <w:rsid w:val="000D324A"/>
    <w:rsid w:val="000D57D4"/>
    <w:rsid w:val="000D617A"/>
    <w:rsid w:val="000D6493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1B00"/>
    <w:rsid w:val="00101DCA"/>
    <w:rsid w:val="001025BF"/>
    <w:rsid w:val="00103059"/>
    <w:rsid w:val="00105BAF"/>
    <w:rsid w:val="00106D63"/>
    <w:rsid w:val="0011043D"/>
    <w:rsid w:val="0011131E"/>
    <w:rsid w:val="001130BF"/>
    <w:rsid w:val="00113DF5"/>
    <w:rsid w:val="00116035"/>
    <w:rsid w:val="001203D2"/>
    <w:rsid w:val="001229DE"/>
    <w:rsid w:val="00126B93"/>
    <w:rsid w:val="00126D4D"/>
    <w:rsid w:val="00130B46"/>
    <w:rsid w:val="001329AC"/>
    <w:rsid w:val="00135CC9"/>
    <w:rsid w:val="001363BD"/>
    <w:rsid w:val="00142667"/>
    <w:rsid w:val="001427FD"/>
    <w:rsid w:val="00144DA8"/>
    <w:rsid w:val="00144FCB"/>
    <w:rsid w:val="00147C0C"/>
    <w:rsid w:val="0015038B"/>
    <w:rsid w:val="001504A0"/>
    <w:rsid w:val="001505A2"/>
    <w:rsid w:val="0015596D"/>
    <w:rsid w:val="00156583"/>
    <w:rsid w:val="00157B0E"/>
    <w:rsid w:val="00157F79"/>
    <w:rsid w:val="00163359"/>
    <w:rsid w:val="001642E8"/>
    <w:rsid w:val="001649F7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12B4"/>
    <w:rsid w:val="00193F8F"/>
    <w:rsid w:val="00194E7F"/>
    <w:rsid w:val="00195C16"/>
    <w:rsid w:val="001963A4"/>
    <w:rsid w:val="001B1643"/>
    <w:rsid w:val="001B1A8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5DE"/>
    <w:rsid w:val="001E2876"/>
    <w:rsid w:val="001E466E"/>
    <w:rsid w:val="001E5D53"/>
    <w:rsid w:val="001F0469"/>
    <w:rsid w:val="001F0757"/>
    <w:rsid w:val="001F0E34"/>
    <w:rsid w:val="001F2E75"/>
    <w:rsid w:val="001F367E"/>
    <w:rsid w:val="001F43D3"/>
    <w:rsid w:val="001F4449"/>
    <w:rsid w:val="001F4477"/>
    <w:rsid w:val="001F5F76"/>
    <w:rsid w:val="001F6446"/>
    <w:rsid w:val="00200714"/>
    <w:rsid w:val="00200C73"/>
    <w:rsid w:val="00204595"/>
    <w:rsid w:val="002056E1"/>
    <w:rsid w:val="0020644D"/>
    <w:rsid w:val="002075C9"/>
    <w:rsid w:val="00210307"/>
    <w:rsid w:val="00210FD8"/>
    <w:rsid w:val="00214BDD"/>
    <w:rsid w:val="00214FEE"/>
    <w:rsid w:val="0021516B"/>
    <w:rsid w:val="0021728A"/>
    <w:rsid w:val="00220A4A"/>
    <w:rsid w:val="0022488A"/>
    <w:rsid w:val="0023076D"/>
    <w:rsid w:val="002348CE"/>
    <w:rsid w:val="00236108"/>
    <w:rsid w:val="002410D6"/>
    <w:rsid w:val="002421CB"/>
    <w:rsid w:val="002427F3"/>
    <w:rsid w:val="002436D2"/>
    <w:rsid w:val="00243D41"/>
    <w:rsid w:val="00251430"/>
    <w:rsid w:val="00251E6A"/>
    <w:rsid w:val="002530CC"/>
    <w:rsid w:val="00253518"/>
    <w:rsid w:val="00256F69"/>
    <w:rsid w:val="00261396"/>
    <w:rsid w:val="002617CD"/>
    <w:rsid w:val="002620D8"/>
    <w:rsid w:val="002632D6"/>
    <w:rsid w:val="00264A51"/>
    <w:rsid w:val="00264BD2"/>
    <w:rsid w:val="00267687"/>
    <w:rsid w:val="00267AA1"/>
    <w:rsid w:val="002701D9"/>
    <w:rsid w:val="00271096"/>
    <w:rsid w:val="00275FC1"/>
    <w:rsid w:val="00277798"/>
    <w:rsid w:val="00277950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A09CE"/>
    <w:rsid w:val="002A0E1A"/>
    <w:rsid w:val="002A207F"/>
    <w:rsid w:val="002A3271"/>
    <w:rsid w:val="002A3A13"/>
    <w:rsid w:val="002A54B5"/>
    <w:rsid w:val="002A79C1"/>
    <w:rsid w:val="002A7BA0"/>
    <w:rsid w:val="002A7E5E"/>
    <w:rsid w:val="002A7F6E"/>
    <w:rsid w:val="002B018C"/>
    <w:rsid w:val="002B07AD"/>
    <w:rsid w:val="002B1357"/>
    <w:rsid w:val="002B1F1F"/>
    <w:rsid w:val="002B6CFC"/>
    <w:rsid w:val="002B7835"/>
    <w:rsid w:val="002C0B95"/>
    <w:rsid w:val="002C1660"/>
    <w:rsid w:val="002C36C1"/>
    <w:rsid w:val="002C590A"/>
    <w:rsid w:val="002C5FB7"/>
    <w:rsid w:val="002C6DAD"/>
    <w:rsid w:val="002C6FD6"/>
    <w:rsid w:val="002C7F75"/>
    <w:rsid w:val="002D2FFB"/>
    <w:rsid w:val="002D6D35"/>
    <w:rsid w:val="002D7233"/>
    <w:rsid w:val="002E002F"/>
    <w:rsid w:val="002E0F50"/>
    <w:rsid w:val="002E34B1"/>
    <w:rsid w:val="002E4824"/>
    <w:rsid w:val="002E7B95"/>
    <w:rsid w:val="002E7BCA"/>
    <w:rsid w:val="002F058C"/>
    <w:rsid w:val="0030076E"/>
    <w:rsid w:val="003008DC"/>
    <w:rsid w:val="0030135D"/>
    <w:rsid w:val="0030577F"/>
    <w:rsid w:val="00305C6B"/>
    <w:rsid w:val="00305E7B"/>
    <w:rsid w:val="00307ECB"/>
    <w:rsid w:val="0031004C"/>
    <w:rsid w:val="00310550"/>
    <w:rsid w:val="0031079C"/>
    <w:rsid w:val="00311EA4"/>
    <w:rsid w:val="00312D23"/>
    <w:rsid w:val="00315BE7"/>
    <w:rsid w:val="00316004"/>
    <w:rsid w:val="0031658F"/>
    <w:rsid w:val="00316D14"/>
    <w:rsid w:val="00317502"/>
    <w:rsid w:val="00322A1F"/>
    <w:rsid w:val="00323524"/>
    <w:rsid w:val="003241FC"/>
    <w:rsid w:val="0032435D"/>
    <w:rsid w:val="00330246"/>
    <w:rsid w:val="003321CF"/>
    <w:rsid w:val="003321DB"/>
    <w:rsid w:val="00333E28"/>
    <w:rsid w:val="003343A9"/>
    <w:rsid w:val="00336DB7"/>
    <w:rsid w:val="00336ED6"/>
    <w:rsid w:val="00337EF2"/>
    <w:rsid w:val="00341363"/>
    <w:rsid w:val="003461A6"/>
    <w:rsid w:val="00346D3C"/>
    <w:rsid w:val="0035348F"/>
    <w:rsid w:val="00353C37"/>
    <w:rsid w:val="00354771"/>
    <w:rsid w:val="00355FE5"/>
    <w:rsid w:val="00356DEF"/>
    <w:rsid w:val="003608D7"/>
    <w:rsid w:val="00365EA6"/>
    <w:rsid w:val="00371625"/>
    <w:rsid w:val="00372830"/>
    <w:rsid w:val="00373853"/>
    <w:rsid w:val="00375BB8"/>
    <w:rsid w:val="00375C9C"/>
    <w:rsid w:val="00377613"/>
    <w:rsid w:val="0038199E"/>
    <w:rsid w:val="00381EAD"/>
    <w:rsid w:val="00382EDC"/>
    <w:rsid w:val="003852FC"/>
    <w:rsid w:val="003869A1"/>
    <w:rsid w:val="00387F23"/>
    <w:rsid w:val="00391DA7"/>
    <w:rsid w:val="0039654A"/>
    <w:rsid w:val="003974F0"/>
    <w:rsid w:val="003A1688"/>
    <w:rsid w:val="003A36E6"/>
    <w:rsid w:val="003A6494"/>
    <w:rsid w:val="003B1559"/>
    <w:rsid w:val="003B3297"/>
    <w:rsid w:val="003B3DEC"/>
    <w:rsid w:val="003B4FB1"/>
    <w:rsid w:val="003B53BD"/>
    <w:rsid w:val="003B5994"/>
    <w:rsid w:val="003B59F7"/>
    <w:rsid w:val="003C1C2D"/>
    <w:rsid w:val="003C2457"/>
    <w:rsid w:val="003C5072"/>
    <w:rsid w:val="003C73F2"/>
    <w:rsid w:val="003D18EF"/>
    <w:rsid w:val="003D1BA3"/>
    <w:rsid w:val="003D2A9F"/>
    <w:rsid w:val="003D4788"/>
    <w:rsid w:val="003D6AA6"/>
    <w:rsid w:val="003D6ED2"/>
    <w:rsid w:val="003D7CF1"/>
    <w:rsid w:val="003E082E"/>
    <w:rsid w:val="003E0BDA"/>
    <w:rsid w:val="003E0E49"/>
    <w:rsid w:val="003E120A"/>
    <w:rsid w:val="003E20C0"/>
    <w:rsid w:val="003E240E"/>
    <w:rsid w:val="003E4614"/>
    <w:rsid w:val="003E5944"/>
    <w:rsid w:val="003E6126"/>
    <w:rsid w:val="003F41C5"/>
    <w:rsid w:val="003F5175"/>
    <w:rsid w:val="003F53B6"/>
    <w:rsid w:val="003F5EE2"/>
    <w:rsid w:val="003F6A11"/>
    <w:rsid w:val="004007A6"/>
    <w:rsid w:val="004014B2"/>
    <w:rsid w:val="00401B8A"/>
    <w:rsid w:val="0040229C"/>
    <w:rsid w:val="00404763"/>
    <w:rsid w:val="0040501B"/>
    <w:rsid w:val="00405125"/>
    <w:rsid w:val="0040631D"/>
    <w:rsid w:val="0040659A"/>
    <w:rsid w:val="0040668D"/>
    <w:rsid w:val="0041245F"/>
    <w:rsid w:val="00413D31"/>
    <w:rsid w:val="004143B6"/>
    <w:rsid w:val="00415346"/>
    <w:rsid w:val="00416F64"/>
    <w:rsid w:val="00417C76"/>
    <w:rsid w:val="00417F50"/>
    <w:rsid w:val="004200F4"/>
    <w:rsid w:val="00420BA4"/>
    <w:rsid w:val="004211CB"/>
    <w:rsid w:val="004304FD"/>
    <w:rsid w:val="0043078E"/>
    <w:rsid w:val="00430CF8"/>
    <w:rsid w:val="00433B7E"/>
    <w:rsid w:val="00434AED"/>
    <w:rsid w:val="00440062"/>
    <w:rsid w:val="00440973"/>
    <w:rsid w:val="00440F71"/>
    <w:rsid w:val="00442199"/>
    <w:rsid w:val="00442210"/>
    <w:rsid w:val="00442223"/>
    <w:rsid w:val="00446791"/>
    <w:rsid w:val="004530AD"/>
    <w:rsid w:val="00454A75"/>
    <w:rsid w:val="004551E6"/>
    <w:rsid w:val="0045687F"/>
    <w:rsid w:val="00460CB0"/>
    <w:rsid w:val="00461111"/>
    <w:rsid w:val="004617A4"/>
    <w:rsid w:val="00464505"/>
    <w:rsid w:val="00464D02"/>
    <w:rsid w:val="00465BF0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E61"/>
    <w:rsid w:val="00480B9C"/>
    <w:rsid w:val="00481AD3"/>
    <w:rsid w:val="00485759"/>
    <w:rsid w:val="0048767F"/>
    <w:rsid w:val="00487ECA"/>
    <w:rsid w:val="00491088"/>
    <w:rsid w:val="00496918"/>
    <w:rsid w:val="00497269"/>
    <w:rsid w:val="004A1D09"/>
    <w:rsid w:val="004A1F76"/>
    <w:rsid w:val="004A2C81"/>
    <w:rsid w:val="004A2EF3"/>
    <w:rsid w:val="004A2F1A"/>
    <w:rsid w:val="004A499A"/>
    <w:rsid w:val="004A6F32"/>
    <w:rsid w:val="004B12BF"/>
    <w:rsid w:val="004B148E"/>
    <w:rsid w:val="004B2B06"/>
    <w:rsid w:val="004B36A9"/>
    <w:rsid w:val="004B3C62"/>
    <w:rsid w:val="004B41D8"/>
    <w:rsid w:val="004B44DB"/>
    <w:rsid w:val="004B4D37"/>
    <w:rsid w:val="004C04B4"/>
    <w:rsid w:val="004C090E"/>
    <w:rsid w:val="004C1D87"/>
    <w:rsid w:val="004C5533"/>
    <w:rsid w:val="004C5C79"/>
    <w:rsid w:val="004C7755"/>
    <w:rsid w:val="004D0CEC"/>
    <w:rsid w:val="004D7B3E"/>
    <w:rsid w:val="004E035F"/>
    <w:rsid w:val="004E252C"/>
    <w:rsid w:val="004E35E3"/>
    <w:rsid w:val="004E427C"/>
    <w:rsid w:val="004E62B4"/>
    <w:rsid w:val="004F1EC4"/>
    <w:rsid w:val="004F2CDA"/>
    <w:rsid w:val="004F3A25"/>
    <w:rsid w:val="004F4461"/>
    <w:rsid w:val="004F463F"/>
    <w:rsid w:val="004F556F"/>
    <w:rsid w:val="004F562D"/>
    <w:rsid w:val="004F6F19"/>
    <w:rsid w:val="00500D61"/>
    <w:rsid w:val="00502866"/>
    <w:rsid w:val="00502C2B"/>
    <w:rsid w:val="00504FEB"/>
    <w:rsid w:val="00506EA3"/>
    <w:rsid w:val="00507949"/>
    <w:rsid w:val="00507FCB"/>
    <w:rsid w:val="005143EC"/>
    <w:rsid w:val="00517648"/>
    <w:rsid w:val="00517BF7"/>
    <w:rsid w:val="005203BF"/>
    <w:rsid w:val="00520E05"/>
    <w:rsid w:val="0052177B"/>
    <w:rsid w:val="00521E7E"/>
    <w:rsid w:val="00523157"/>
    <w:rsid w:val="00527649"/>
    <w:rsid w:val="00530312"/>
    <w:rsid w:val="00531B23"/>
    <w:rsid w:val="0053231A"/>
    <w:rsid w:val="005359EA"/>
    <w:rsid w:val="00536BC3"/>
    <w:rsid w:val="00537E51"/>
    <w:rsid w:val="00543649"/>
    <w:rsid w:val="005462E9"/>
    <w:rsid w:val="005464D0"/>
    <w:rsid w:val="00547EA3"/>
    <w:rsid w:val="00550088"/>
    <w:rsid w:val="00550823"/>
    <w:rsid w:val="00553AE7"/>
    <w:rsid w:val="00553BC2"/>
    <w:rsid w:val="0055418C"/>
    <w:rsid w:val="005541C4"/>
    <w:rsid w:val="00557E2F"/>
    <w:rsid w:val="00557F8C"/>
    <w:rsid w:val="00562A08"/>
    <w:rsid w:val="00562D02"/>
    <w:rsid w:val="00563BE1"/>
    <w:rsid w:val="0056450F"/>
    <w:rsid w:val="00564975"/>
    <w:rsid w:val="00565D1B"/>
    <w:rsid w:val="00566AB9"/>
    <w:rsid w:val="00566E43"/>
    <w:rsid w:val="005728A6"/>
    <w:rsid w:val="00573870"/>
    <w:rsid w:val="00574F25"/>
    <w:rsid w:val="00576590"/>
    <w:rsid w:val="0058504B"/>
    <w:rsid w:val="00586261"/>
    <w:rsid w:val="00587911"/>
    <w:rsid w:val="00590C8E"/>
    <w:rsid w:val="005917E9"/>
    <w:rsid w:val="00594526"/>
    <w:rsid w:val="00595C99"/>
    <w:rsid w:val="005B168C"/>
    <w:rsid w:val="005B214D"/>
    <w:rsid w:val="005B38B0"/>
    <w:rsid w:val="005B4184"/>
    <w:rsid w:val="005B447C"/>
    <w:rsid w:val="005B76AC"/>
    <w:rsid w:val="005C26B3"/>
    <w:rsid w:val="005C2E09"/>
    <w:rsid w:val="005C3C75"/>
    <w:rsid w:val="005C6433"/>
    <w:rsid w:val="005D0C00"/>
    <w:rsid w:val="005D1639"/>
    <w:rsid w:val="005D2410"/>
    <w:rsid w:val="005D271F"/>
    <w:rsid w:val="005D557A"/>
    <w:rsid w:val="005E1A7F"/>
    <w:rsid w:val="005E1FF4"/>
    <w:rsid w:val="005E22B8"/>
    <w:rsid w:val="005E61D7"/>
    <w:rsid w:val="005E69F7"/>
    <w:rsid w:val="005E72BF"/>
    <w:rsid w:val="005F0D47"/>
    <w:rsid w:val="005F0E55"/>
    <w:rsid w:val="005F14F2"/>
    <w:rsid w:val="005F1E9F"/>
    <w:rsid w:val="005F3931"/>
    <w:rsid w:val="005F545D"/>
    <w:rsid w:val="005F7AFC"/>
    <w:rsid w:val="00603941"/>
    <w:rsid w:val="0060725B"/>
    <w:rsid w:val="00610CE6"/>
    <w:rsid w:val="00611198"/>
    <w:rsid w:val="00611F74"/>
    <w:rsid w:val="006121CE"/>
    <w:rsid w:val="00613CE2"/>
    <w:rsid w:val="00613D75"/>
    <w:rsid w:val="00614491"/>
    <w:rsid w:val="006150B9"/>
    <w:rsid w:val="00615AFA"/>
    <w:rsid w:val="00615CDB"/>
    <w:rsid w:val="00615E6F"/>
    <w:rsid w:val="00622ECF"/>
    <w:rsid w:val="006248D7"/>
    <w:rsid w:val="00624B64"/>
    <w:rsid w:val="0062565A"/>
    <w:rsid w:val="00627C22"/>
    <w:rsid w:val="0063258A"/>
    <w:rsid w:val="006325BD"/>
    <w:rsid w:val="0063789F"/>
    <w:rsid w:val="006437D9"/>
    <w:rsid w:val="00643B08"/>
    <w:rsid w:val="006444B0"/>
    <w:rsid w:val="00652073"/>
    <w:rsid w:val="006531F1"/>
    <w:rsid w:val="006543E4"/>
    <w:rsid w:val="00654DC4"/>
    <w:rsid w:val="00657F89"/>
    <w:rsid w:val="00661051"/>
    <w:rsid w:val="00661B1D"/>
    <w:rsid w:val="00665A8F"/>
    <w:rsid w:val="00665E92"/>
    <w:rsid w:val="006708D5"/>
    <w:rsid w:val="006716FF"/>
    <w:rsid w:val="00671792"/>
    <w:rsid w:val="00672D0E"/>
    <w:rsid w:val="00674339"/>
    <w:rsid w:val="00677074"/>
    <w:rsid w:val="006803BB"/>
    <w:rsid w:val="006812BA"/>
    <w:rsid w:val="00682F34"/>
    <w:rsid w:val="006833AB"/>
    <w:rsid w:val="0068421E"/>
    <w:rsid w:val="006858BC"/>
    <w:rsid w:val="00685EC0"/>
    <w:rsid w:val="006907A4"/>
    <w:rsid w:val="00690FC9"/>
    <w:rsid w:val="00692C59"/>
    <w:rsid w:val="006937E9"/>
    <w:rsid w:val="006944A7"/>
    <w:rsid w:val="00695E8B"/>
    <w:rsid w:val="006962EA"/>
    <w:rsid w:val="00697D6B"/>
    <w:rsid w:val="006A030E"/>
    <w:rsid w:val="006A0A67"/>
    <w:rsid w:val="006A0B79"/>
    <w:rsid w:val="006A109D"/>
    <w:rsid w:val="006A5008"/>
    <w:rsid w:val="006A62F9"/>
    <w:rsid w:val="006A68F6"/>
    <w:rsid w:val="006A698B"/>
    <w:rsid w:val="006B0908"/>
    <w:rsid w:val="006B2C05"/>
    <w:rsid w:val="006B73C5"/>
    <w:rsid w:val="006B7DFC"/>
    <w:rsid w:val="006C0729"/>
    <w:rsid w:val="006C2C0A"/>
    <w:rsid w:val="006C378C"/>
    <w:rsid w:val="006C4988"/>
    <w:rsid w:val="006C544F"/>
    <w:rsid w:val="006C745B"/>
    <w:rsid w:val="006C79E7"/>
    <w:rsid w:val="006C7BFE"/>
    <w:rsid w:val="006D059B"/>
    <w:rsid w:val="006D1E37"/>
    <w:rsid w:val="006D2A5F"/>
    <w:rsid w:val="006D3041"/>
    <w:rsid w:val="006D4F98"/>
    <w:rsid w:val="006D6705"/>
    <w:rsid w:val="006E0C7C"/>
    <w:rsid w:val="006E1AD0"/>
    <w:rsid w:val="006E7530"/>
    <w:rsid w:val="006E7B8D"/>
    <w:rsid w:val="006F2F65"/>
    <w:rsid w:val="006F44C8"/>
    <w:rsid w:val="006F5ED6"/>
    <w:rsid w:val="006F7AD8"/>
    <w:rsid w:val="00700498"/>
    <w:rsid w:val="00701547"/>
    <w:rsid w:val="00701BFF"/>
    <w:rsid w:val="0070229E"/>
    <w:rsid w:val="00710795"/>
    <w:rsid w:val="0071140C"/>
    <w:rsid w:val="00714EC8"/>
    <w:rsid w:val="0071544F"/>
    <w:rsid w:val="007164D6"/>
    <w:rsid w:val="00716E34"/>
    <w:rsid w:val="00722F77"/>
    <w:rsid w:val="00724B35"/>
    <w:rsid w:val="00726BE2"/>
    <w:rsid w:val="00730FC3"/>
    <w:rsid w:val="007340FE"/>
    <w:rsid w:val="007343F0"/>
    <w:rsid w:val="0073604E"/>
    <w:rsid w:val="007425A7"/>
    <w:rsid w:val="007434DE"/>
    <w:rsid w:val="007478AF"/>
    <w:rsid w:val="0075055E"/>
    <w:rsid w:val="0075076A"/>
    <w:rsid w:val="0075240B"/>
    <w:rsid w:val="007533B7"/>
    <w:rsid w:val="007540C6"/>
    <w:rsid w:val="00754968"/>
    <w:rsid w:val="0075652A"/>
    <w:rsid w:val="00760744"/>
    <w:rsid w:val="00761413"/>
    <w:rsid w:val="0076269F"/>
    <w:rsid w:val="00762F4F"/>
    <w:rsid w:val="00765BFB"/>
    <w:rsid w:val="007702A8"/>
    <w:rsid w:val="007736C7"/>
    <w:rsid w:val="00776CBF"/>
    <w:rsid w:val="007774AC"/>
    <w:rsid w:val="007777F4"/>
    <w:rsid w:val="007777F6"/>
    <w:rsid w:val="007802A4"/>
    <w:rsid w:val="00780B53"/>
    <w:rsid w:val="00781B92"/>
    <w:rsid w:val="00782C37"/>
    <w:rsid w:val="00786111"/>
    <w:rsid w:val="007865C2"/>
    <w:rsid w:val="00790052"/>
    <w:rsid w:val="007902F0"/>
    <w:rsid w:val="007906BD"/>
    <w:rsid w:val="00790822"/>
    <w:rsid w:val="007920BA"/>
    <w:rsid w:val="00792818"/>
    <w:rsid w:val="0079491C"/>
    <w:rsid w:val="00795294"/>
    <w:rsid w:val="00796B4C"/>
    <w:rsid w:val="007A0C1F"/>
    <w:rsid w:val="007A1B76"/>
    <w:rsid w:val="007A362E"/>
    <w:rsid w:val="007A43D8"/>
    <w:rsid w:val="007A76EA"/>
    <w:rsid w:val="007B1D79"/>
    <w:rsid w:val="007B26F5"/>
    <w:rsid w:val="007B3F99"/>
    <w:rsid w:val="007C06F0"/>
    <w:rsid w:val="007C1FDD"/>
    <w:rsid w:val="007C23C7"/>
    <w:rsid w:val="007C7EBC"/>
    <w:rsid w:val="007D01FC"/>
    <w:rsid w:val="007D1B46"/>
    <w:rsid w:val="007D1C86"/>
    <w:rsid w:val="007D2C13"/>
    <w:rsid w:val="007D3436"/>
    <w:rsid w:val="007E00AD"/>
    <w:rsid w:val="007E03F0"/>
    <w:rsid w:val="007E1165"/>
    <w:rsid w:val="007E276A"/>
    <w:rsid w:val="007E5174"/>
    <w:rsid w:val="007E5E75"/>
    <w:rsid w:val="007E760E"/>
    <w:rsid w:val="007F2727"/>
    <w:rsid w:val="007F3DBC"/>
    <w:rsid w:val="007F3DD9"/>
    <w:rsid w:val="007F67C3"/>
    <w:rsid w:val="008017C3"/>
    <w:rsid w:val="0080306E"/>
    <w:rsid w:val="008044C3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20766"/>
    <w:rsid w:val="00821E26"/>
    <w:rsid w:val="008222D4"/>
    <w:rsid w:val="00822F41"/>
    <w:rsid w:val="00825068"/>
    <w:rsid w:val="00827B77"/>
    <w:rsid w:val="00830924"/>
    <w:rsid w:val="008311D7"/>
    <w:rsid w:val="0083320C"/>
    <w:rsid w:val="00833727"/>
    <w:rsid w:val="0083583A"/>
    <w:rsid w:val="00835F1D"/>
    <w:rsid w:val="00836AE2"/>
    <w:rsid w:val="00836DD0"/>
    <w:rsid w:val="00840498"/>
    <w:rsid w:val="008417BB"/>
    <w:rsid w:val="008429EC"/>
    <w:rsid w:val="0084338A"/>
    <w:rsid w:val="00843A13"/>
    <w:rsid w:val="0084490B"/>
    <w:rsid w:val="00846A1B"/>
    <w:rsid w:val="00847541"/>
    <w:rsid w:val="00850E93"/>
    <w:rsid w:val="00852E93"/>
    <w:rsid w:val="008530FC"/>
    <w:rsid w:val="0085354D"/>
    <w:rsid w:val="008566F8"/>
    <w:rsid w:val="0086018B"/>
    <w:rsid w:val="00861C39"/>
    <w:rsid w:val="00862058"/>
    <w:rsid w:val="00862430"/>
    <w:rsid w:val="00870795"/>
    <w:rsid w:val="0087220E"/>
    <w:rsid w:val="00873E10"/>
    <w:rsid w:val="00874010"/>
    <w:rsid w:val="0087682B"/>
    <w:rsid w:val="008777CB"/>
    <w:rsid w:val="00884370"/>
    <w:rsid w:val="00887F53"/>
    <w:rsid w:val="00893CDB"/>
    <w:rsid w:val="0089572E"/>
    <w:rsid w:val="008A4D45"/>
    <w:rsid w:val="008A56D8"/>
    <w:rsid w:val="008B06F7"/>
    <w:rsid w:val="008B1578"/>
    <w:rsid w:val="008B1F6F"/>
    <w:rsid w:val="008B2A25"/>
    <w:rsid w:val="008B3071"/>
    <w:rsid w:val="008B3A92"/>
    <w:rsid w:val="008B5F21"/>
    <w:rsid w:val="008C0754"/>
    <w:rsid w:val="008C0796"/>
    <w:rsid w:val="008C10E4"/>
    <w:rsid w:val="008C11A4"/>
    <w:rsid w:val="008C288B"/>
    <w:rsid w:val="008C4169"/>
    <w:rsid w:val="008C41CD"/>
    <w:rsid w:val="008C76EB"/>
    <w:rsid w:val="008D0582"/>
    <w:rsid w:val="008D0EE2"/>
    <w:rsid w:val="008D1408"/>
    <w:rsid w:val="008D2B6D"/>
    <w:rsid w:val="008D2F9E"/>
    <w:rsid w:val="008D352F"/>
    <w:rsid w:val="008D3A89"/>
    <w:rsid w:val="008D4D7E"/>
    <w:rsid w:val="008D593B"/>
    <w:rsid w:val="008E0535"/>
    <w:rsid w:val="008E2EC5"/>
    <w:rsid w:val="008E3B75"/>
    <w:rsid w:val="008E465F"/>
    <w:rsid w:val="008E5BB7"/>
    <w:rsid w:val="008E6BEF"/>
    <w:rsid w:val="008E6F91"/>
    <w:rsid w:val="008F07ED"/>
    <w:rsid w:val="008F178E"/>
    <w:rsid w:val="008F2BFF"/>
    <w:rsid w:val="008F2DA1"/>
    <w:rsid w:val="008F38B3"/>
    <w:rsid w:val="00900E45"/>
    <w:rsid w:val="00901095"/>
    <w:rsid w:val="00906C25"/>
    <w:rsid w:val="0090728B"/>
    <w:rsid w:val="00907ACF"/>
    <w:rsid w:val="009105FB"/>
    <w:rsid w:val="00910A2B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17A5"/>
    <w:rsid w:val="0093239D"/>
    <w:rsid w:val="00933377"/>
    <w:rsid w:val="00933396"/>
    <w:rsid w:val="009371E6"/>
    <w:rsid w:val="00937E51"/>
    <w:rsid w:val="009413C8"/>
    <w:rsid w:val="00945B5B"/>
    <w:rsid w:val="009529D9"/>
    <w:rsid w:val="0095404A"/>
    <w:rsid w:val="00954AB3"/>
    <w:rsid w:val="0096079A"/>
    <w:rsid w:val="00960DB1"/>
    <w:rsid w:val="00961551"/>
    <w:rsid w:val="00961EF4"/>
    <w:rsid w:val="00962711"/>
    <w:rsid w:val="00966D90"/>
    <w:rsid w:val="00967078"/>
    <w:rsid w:val="009706A8"/>
    <w:rsid w:val="00970DD8"/>
    <w:rsid w:val="00973C8F"/>
    <w:rsid w:val="00975D60"/>
    <w:rsid w:val="00976413"/>
    <w:rsid w:val="0097661D"/>
    <w:rsid w:val="009769A2"/>
    <w:rsid w:val="00977435"/>
    <w:rsid w:val="0097796E"/>
    <w:rsid w:val="00977DC5"/>
    <w:rsid w:val="009807EF"/>
    <w:rsid w:val="00980D02"/>
    <w:rsid w:val="00982277"/>
    <w:rsid w:val="009859E0"/>
    <w:rsid w:val="00985B41"/>
    <w:rsid w:val="00990821"/>
    <w:rsid w:val="00994A84"/>
    <w:rsid w:val="009959E6"/>
    <w:rsid w:val="0099699C"/>
    <w:rsid w:val="009A1DB8"/>
    <w:rsid w:val="009A2B10"/>
    <w:rsid w:val="009A66F1"/>
    <w:rsid w:val="009A7FE8"/>
    <w:rsid w:val="009B4111"/>
    <w:rsid w:val="009B49F0"/>
    <w:rsid w:val="009B4EC7"/>
    <w:rsid w:val="009B76F5"/>
    <w:rsid w:val="009C19BB"/>
    <w:rsid w:val="009C1B66"/>
    <w:rsid w:val="009C2E2B"/>
    <w:rsid w:val="009C3971"/>
    <w:rsid w:val="009C3B5C"/>
    <w:rsid w:val="009C6F53"/>
    <w:rsid w:val="009C7A12"/>
    <w:rsid w:val="009D061D"/>
    <w:rsid w:val="009D0BA6"/>
    <w:rsid w:val="009D1A7F"/>
    <w:rsid w:val="009D20C3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3F80"/>
    <w:rsid w:val="00A06FB0"/>
    <w:rsid w:val="00A07714"/>
    <w:rsid w:val="00A079DD"/>
    <w:rsid w:val="00A102A2"/>
    <w:rsid w:val="00A1073F"/>
    <w:rsid w:val="00A10792"/>
    <w:rsid w:val="00A11429"/>
    <w:rsid w:val="00A147F8"/>
    <w:rsid w:val="00A15803"/>
    <w:rsid w:val="00A20712"/>
    <w:rsid w:val="00A207C4"/>
    <w:rsid w:val="00A211E7"/>
    <w:rsid w:val="00A2125C"/>
    <w:rsid w:val="00A23A39"/>
    <w:rsid w:val="00A250B1"/>
    <w:rsid w:val="00A264A5"/>
    <w:rsid w:val="00A27213"/>
    <w:rsid w:val="00A27DB1"/>
    <w:rsid w:val="00A3312E"/>
    <w:rsid w:val="00A35A83"/>
    <w:rsid w:val="00A35DD2"/>
    <w:rsid w:val="00A37286"/>
    <w:rsid w:val="00A3769A"/>
    <w:rsid w:val="00A37F26"/>
    <w:rsid w:val="00A4192A"/>
    <w:rsid w:val="00A44528"/>
    <w:rsid w:val="00A46AB6"/>
    <w:rsid w:val="00A47480"/>
    <w:rsid w:val="00A51367"/>
    <w:rsid w:val="00A518B5"/>
    <w:rsid w:val="00A524BB"/>
    <w:rsid w:val="00A54D8B"/>
    <w:rsid w:val="00A55D97"/>
    <w:rsid w:val="00A5701B"/>
    <w:rsid w:val="00A601C0"/>
    <w:rsid w:val="00A61600"/>
    <w:rsid w:val="00A6197B"/>
    <w:rsid w:val="00A628C4"/>
    <w:rsid w:val="00A6662E"/>
    <w:rsid w:val="00A666F5"/>
    <w:rsid w:val="00A671D4"/>
    <w:rsid w:val="00A67A2D"/>
    <w:rsid w:val="00A70E93"/>
    <w:rsid w:val="00A731CB"/>
    <w:rsid w:val="00A73B48"/>
    <w:rsid w:val="00A74234"/>
    <w:rsid w:val="00A75081"/>
    <w:rsid w:val="00A75DFF"/>
    <w:rsid w:val="00A777F8"/>
    <w:rsid w:val="00A801CD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313F"/>
    <w:rsid w:val="00A93CCE"/>
    <w:rsid w:val="00A951DE"/>
    <w:rsid w:val="00A9776F"/>
    <w:rsid w:val="00A97CF5"/>
    <w:rsid w:val="00AA0E81"/>
    <w:rsid w:val="00AA36A4"/>
    <w:rsid w:val="00AA3F25"/>
    <w:rsid w:val="00AA7D61"/>
    <w:rsid w:val="00AB0AE6"/>
    <w:rsid w:val="00AB2384"/>
    <w:rsid w:val="00AB32A9"/>
    <w:rsid w:val="00AB4B7B"/>
    <w:rsid w:val="00AB556B"/>
    <w:rsid w:val="00AC0100"/>
    <w:rsid w:val="00AC1231"/>
    <w:rsid w:val="00AC3A3D"/>
    <w:rsid w:val="00AC4685"/>
    <w:rsid w:val="00AC7AFD"/>
    <w:rsid w:val="00AD248F"/>
    <w:rsid w:val="00AD282E"/>
    <w:rsid w:val="00AD2952"/>
    <w:rsid w:val="00AD39A8"/>
    <w:rsid w:val="00AD7632"/>
    <w:rsid w:val="00AE1000"/>
    <w:rsid w:val="00AE19E8"/>
    <w:rsid w:val="00AE1DF1"/>
    <w:rsid w:val="00AE4B2D"/>
    <w:rsid w:val="00AE543C"/>
    <w:rsid w:val="00AE6EF8"/>
    <w:rsid w:val="00AF3139"/>
    <w:rsid w:val="00AF52DB"/>
    <w:rsid w:val="00B01CF4"/>
    <w:rsid w:val="00B05589"/>
    <w:rsid w:val="00B06C18"/>
    <w:rsid w:val="00B13EEE"/>
    <w:rsid w:val="00B14FBF"/>
    <w:rsid w:val="00B1677C"/>
    <w:rsid w:val="00B20CC0"/>
    <w:rsid w:val="00B21AD4"/>
    <w:rsid w:val="00B21C9E"/>
    <w:rsid w:val="00B22BFF"/>
    <w:rsid w:val="00B2405D"/>
    <w:rsid w:val="00B24111"/>
    <w:rsid w:val="00B26018"/>
    <w:rsid w:val="00B271DD"/>
    <w:rsid w:val="00B27D7C"/>
    <w:rsid w:val="00B313EC"/>
    <w:rsid w:val="00B34014"/>
    <w:rsid w:val="00B36288"/>
    <w:rsid w:val="00B36FF9"/>
    <w:rsid w:val="00B40B1D"/>
    <w:rsid w:val="00B4197E"/>
    <w:rsid w:val="00B43EC3"/>
    <w:rsid w:val="00B44CF4"/>
    <w:rsid w:val="00B46441"/>
    <w:rsid w:val="00B47C75"/>
    <w:rsid w:val="00B50E32"/>
    <w:rsid w:val="00B52684"/>
    <w:rsid w:val="00B53946"/>
    <w:rsid w:val="00B53C10"/>
    <w:rsid w:val="00B53EB1"/>
    <w:rsid w:val="00B5674E"/>
    <w:rsid w:val="00B62B28"/>
    <w:rsid w:val="00B63E27"/>
    <w:rsid w:val="00B640A4"/>
    <w:rsid w:val="00B6462D"/>
    <w:rsid w:val="00B65FC3"/>
    <w:rsid w:val="00B71936"/>
    <w:rsid w:val="00B756CD"/>
    <w:rsid w:val="00B77283"/>
    <w:rsid w:val="00B81470"/>
    <w:rsid w:val="00B81542"/>
    <w:rsid w:val="00B90DEA"/>
    <w:rsid w:val="00B9153F"/>
    <w:rsid w:val="00B939AD"/>
    <w:rsid w:val="00B93D0F"/>
    <w:rsid w:val="00B9496B"/>
    <w:rsid w:val="00B951E6"/>
    <w:rsid w:val="00B953B5"/>
    <w:rsid w:val="00BA01CA"/>
    <w:rsid w:val="00BA0B13"/>
    <w:rsid w:val="00BA0C77"/>
    <w:rsid w:val="00BA51D3"/>
    <w:rsid w:val="00BA52BA"/>
    <w:rsid w:val="00BA6536"/>
    <w:rsid w:val="00BB0AD2"/>
    <w:rsid w:val="00BB27F4"/>
    <w:rsid w:val="00BB418C"/>
    <w:rsid w:val="00BB5C2C"/>
    <w:rsid w:val="00BB6533"/>
    <w:rsid w:val="00BC0B92"/>
    <w:rsid w:val="00BC51AB"/>
    <w:rsid w:val="00BC54D9"/>
    <w:rsid w:val="00BC6BC5"/>
    <w:rsid w:val="00BC7DC2"/>
    <w:rsid w:val="00BD0860"/>
    <w:rsid w:val="00BD2DEB"/>
    <w:rsid w:val="00BD458B"/>
    <w:rsid w:val="00BD6172"/>
    <w:rsid w:val="00BD6DF8"/>
    <w:rsid w:val="00BD6EB5"/>
    <w:rsid w:val="00BD7B7F"/>
    <w:rsid w:val="00BE0419"/>
    <w:rsid w:val="00BE0F8E"/>
    <w:rsid w:val="00BE2980"/>
    <w:rsid w:val="00BE2BB8"/>
    <w:rsid w:val="00BE4541"/>
    <w:rsid w:val="00BE49E9"/>
    <w:rsid w:val="00BE5227"/>
    <w:rsid w:val="00BE6F46"/>
    <w:rsid w:val="00BE7164"/>
    <w:rsid w:val="00BF2C32"/>
    <w:rsid w:val="00BF41A6"/>
    <w:rsid w:val="00BF6ACD"/>
    <w:rsid w:val="00BF7224"/>
    <w:rsid w:val="00BF755E"/>
    <w:rsid w:val="00BF7848"/>
    <w:rsid w:val="00C01521"/>
    <w:rsid w:val="00C024C8"/>
    <w:rsid w:val="00C06B0B"/>
    <w:rsid w:val="00C10477"/>
    <w:rsid w:val="00C13579"/>
    <w:rsid w:val="00C15084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05CE"/>
    <w:rsid w:val="00C323C6"/>
    <w:rsid w:val="00C330C7"/>
    <w:rsid w:val="00C35EE1"/>
    <w:rsid w:val="00C371D5"/>
    <w:rsid w:val="00C37A35"/>
    <w:rsid w:val="00C37C33"/>
    <w:rsid w:val="00C412A1"/>
    <w:rsid w:val="00C41907"/>
    <w:rsid w:val="00C42528"/>
    <w:rsid w:val="00C436E9"/>
    <w:rsid w:val="00C50C2E"/>
    <w:rsid w:val="00C50F37"/>
    <w:rsid w:val="00C5296C"/>
    <w:rsid w:val="00C60A45"/>
    <w:rsid w:val="00C6227F"/>
    <w:rsid w:val="00C63838"/>
    <w:rsid w:val="00C640D0"/>
    <w:rsid w:val="00C65844"/>
    <w:rsid w:val="00C6769A"/>
    <w:rsid w:val="00C67812"/>
    <w:rsid w:val="00C71F88"/>
    <w:rsid w:val="00C7243B"/>
    <w:rsid w:val="00C72F91"/>
    <w:rsid w:val="00C735EF"/>
    <w:rsid w:val="00C73959"/>
    <w:rsid w:val="00C74FC6"/>
    <w:rsid w:val="00C75426"/>
    <w:rsid w:val="00C7764D"/>
    <w:rsid w:val="00C81368"/>
    <w:rsid w:val="00C81A85"/>
    <w:rsid w:val="00C8224F"/>
    <w:rsid w:val="00C825C5"/>
    <w:rsid w:val="00C835A9"/>
    <w:rsid w:val="00C86E85"/>
    <w:rsid w:val="00C9160A"/>
    <w:rsid w:val="00C91C82"/>
    <w:rsid w:val="00CA178C"/>
    <w:rsid w:val="00CA2636"/>
    <w:rsid w:val="00CA39E4"/>
    <w:rsid w:val="00CA4470"/>
    <w:rsid w:val="00CA7589"/>
    <w:rsid w:val="00CA7604"/>
    <w:rsid w:val="00CB0296"/>
    <w:rsid w:val="00CB09C0"/>
    <w:rsid w:val="00CB1C1C"/>
    <w:rsid w:val="00CC0DD3"/>
    <w:rsid w:val="00CC1E02"/>
    <w:rsid w:val="00CC2777"/>
    <w:rsid w:val="00CC3DB0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722F"/>
    <w:rsid w:val="00CE0518"/>
    <w:rsid w:val="00CE6CFB"/>
    <w:rsid w:val="00CF0A82"/>
    <w:rsid w:val="00CF0BA3"/>
    <w:rsid w:val="00CF2561"/>
    <w:rsid w:val="00CF463D"/>
    <w:rsid w:val="00CF6C37"/>
    <w:rsid w:val="00D023B4"/>
    <w:rsid w:val="00D04615"/>
    <w:rsid w:val="00D04C2D"/>
    <w:rsid w:val="00D04C48"/>
    <w:rsid w:val="00D053DB"/>
    <w:rsid w:val="00D0552B"/>
    <w:rsid w:val="00D0678D"/>
    <w:rsid w:val="00D11625"/>
    <w:rsid w:val="00D12F65"/>
    <w:rsid w:val="00D13822"/>
    <w:rsid w:val="00D15F48"/>
    <w:rsid w:val="00D16018"/>
    <w:rsid w:val="00D1615A"/>
    <w:rsid w:val="00D17105"/>
    <w:rsid w:val="00D1714F"/>
    <w:rsid w:val="00D17652"/>
    <w:rsid w:val="00D219E8"/>
    <w:rsid w:val="00D2684E"/>
    <w:rsid w:val="00D26974"/>
    <w:rsid w:val="00D358ED"/>
    <w:rsid w:val="00D369AE"/>
    <w:rsid w:val="00D4190C"/>
    <w:rsid w:val="00D41EC0"/>
    <w:rsid w:val="00D43880"/>
    <w:rsid w:val="00D45E30"/>
    <w:rsid w:val="00D4779A"/>
    <w:rsid w:val="00D5185F"/>
    <w:rsid w:val="00D51F75"/>
    <w:rsid w:val="00D53A65"/>
    <w:rsid w:val="00D54F85"/>
    <w:rsid w:val="00D60CB1"/>
    <w:rsid w:val="00D60CD7"/>
    <w:rsid w:val="00D6572D"/>
    <w:rsid w:val="00D66C1A"/>
    <w:rsid w:val="00D673D7"/>
    <w:rsid w:val="00D675D7"/>
    <w:rsid w:val="00D70EDD"/>
    <w:rsid w:val="00D71C96"/>
    <w:rsid w:val="00D72008"/>
    <w:rsid w:val="00D720D5"/>
    <w:rsid w:val="00D74F4B"/>
    <w:rsid w:val="00D810AC"/>
    <w:rsid w:val="00D836E1"/>
    <w:rsid w:val="00D85CD6"/>
    <w:rsid w:val="00D93CDF"/>
    <w:rsid w:val="00D96E18"/>
    <w:rsid w:val="00DA05DC"/>
    <w:rsid w:val="00DA378A"/>
    <w:rsid w:val="00DA6E1D"/>
    <w:rsid w:val="00DA7047"/>
    <w:rsid w:val="00DB07EB"/>
    <w:rsid w:val="00DB229F"/>
    <w:rsid w:val="00DB3795"/>
    <w:rsid w:val="00DB75FD"/>
    <w:rsid w:val="00DC1287"/>
    <w:rsid w:val="00DC2440"/>
    <w:rsid w:val="00DD1276"/>
    <w:rsid w:val="00DD1425"/>
    <w:rsid w:val="00DD1603"/>
    <w:rsid w:val="00DD2CE4"/>
    <w:rsid w:val="00DD4816"/>
    <w:rsid w:val="00DD4A2C"/>
    <w:rsid w:val="00DD4E3A"/>
    <w:rsid w:val="00DD50B8"/>
    <w:rsid w:val="00DD7A18"/>
    <w:rsid w:val="00DE5BA1"/>
    <w:rsid w:val="00DE67F4"/>
    <w:rsid w:val="00DE6A9E"/>
    <w:rsid w:val="00DE7661"/>
    <w:rsid w:val="00DE78E0"/>
    <w:rsid w:val="00DF0942"/>
    <w:rsid w:val="00DF123A"/>
    <w:rsid w:val="00DF2FC9"/>
    <w:rsid w:val="00DF4E72"/>
    <w:rsid w:val="00DF51BD"/>
    <w:rsid w:val="00DF6179"/>
    <w:rsid w:val="00DF7E96"/>
    <w:rsid w:val="00E01785"/>
    <w:rsid w:val="00E06E87"/>
    <w:rsid w:val="00E109D6"/>
    <w:rsid w:val="00E10A0E"/>
    <w:rsid w:val="00E1336A"/>
    <w:rsid w:val="00E157C9"/>
    <w:rsid w:val="00E17099"/>
    <w:rsid w:val="00E20645"/>
    <w:rsid w:val="00E21051"/>
    <w:rsid w:val="00E216C0"/>
    <w:rsid w:val="00E23160"/>
    <w:rsid w:val="00E235F9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45E95"/>
    <w:rsid w:val="00E52034"/>
    <w:rsid w:val="00E52324"/>
    <w:rsid w:val="00E60406"/>
    <w:rsid w:val="00E6248C"/>
    <w:rsid w:val="00E6274A"/>
    <w:rsid w:val="00E62867"/>
    <w:rsid w:val="00E63A35"/>
    <w:rsid w:val="00E643CF"/>
    <w:rsid w:val="00E67FA2"/>
    <w:rsid w:val="00E70E9F"/>
    <w:rsid w:val="00E71648"/>
    <w:rsid w:val="00E82CF7"/>
    <w:rsid w:val="00E83978"/>
    <w:rsid w:val="00E854E8"/>
    <w:rsid w:val="00E85DC7"/>
    <w:rsid w:val="00E868CE"/>
    <w:rsid w:val="00E87CEA"/>
    <w:rsid w:val="00E9145C"/>
    <w:rsid w:val="00E9192F"/>
    <w:rsid w:val="00E932EC"/>
    <w:rsid w:val="00E9335A"/>
    <w:rsid w:val="00E93B33"/>
    <w:rsid w:val="00E94FA5"/>
    <w:rsid w:val="00E95765"/>
    <w:rsid w:val="00EA0826"/>
    <w:rsid w:val="00EA14ED"/>
    <w:rsid w:val="00EA2591"/>
    <w:rsid w:val="00EA26B8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374A"/>
    <w:rsid w:val="00EC5014"/>
    <w:rsid w:val="00EC51C8"/>
    <w:rsid w:val="00EC7EF5"/>
    <w:rsid w:val="00ED1275"/>
    <w:rsid w:val="00ED532D"/>
    <w:rsid w:val="00EE08EB"/>
    <w:rsid w:val="00EE2E52"/>
    <w:rsid w:val="00EE3DF9"/>
    <w:rsid w:val="00EE6432"/>
    <w:rsid w:val="00EE6CC1"/>
    <w:rsid w:val="00EE6D4D"/>
    <w:rsid w:val="00EE6DAC"/>
    <w:rsid w:val="00EF0E15"/>
    <w:rsid w:val="00EF271D"/>
    <w:rsid w:val="00F02E55"/>
    <w:rsid w:val="00F04E40"/>
    <w:rsid w:val="00F06442"/>
    <w:rsid w:val="00F12292"/>
    <w:rsid w:val="00F2131C"/>
    <w:rsid w:val="00F2509B"/>
    <w:rsid w:val="00F274D6"/>
    <w:rsid w:val="00F27565"/>
    <w:rsid w:val="00F32149"/>
    <w:rsid w:val="00F36326"/>
    <w:rsid w:val="00F3737A"/>
    <w:rsid w:val="00F44B55"/>
    <w:rsid w:val="00F45E0F"/>
    <w:rsid w:val="00F479AD"/>
    <w:rsid w:val="00F50DB5"/>
    <w:rsid w:val="00F51A0C"/>
    <w:rsid w:val="00F53237"/>
    <w:rsid w:val="00F6018B"/>
    <w:rsid w:val="00F61C56"/>
    <w:rsid w:val="00F62EDE"/>
    <w:rsid w:val="00F65102"/>
    <w:rsid w:val="00F713C3"/>
    <w:rsid w:val="00F71445"/>
    <w:rsid w:val="00F74C67"/>
    <w:rsid w:val="00F75280"/>
    <w:rsid w:val="00F7557C"/>
    <w:rsid w:val="00F76522"/>
    <w:rsid w:val="00F76B71"/>
    <w:rsid w:val="00F81112"/>
    <w:rsid w:val="00F81FED"/>
    <w:rsid w:val="00F82014"/>
    <w:rsid w:val="00F82520"/>
    <w:rsid w:val="00F83E13"/>
    <w:rsid w:val="00F84430"/>
    <w:rsid w:val="00F876DA"/>
    <w:rsid w:val="00F90273"/>
    <w:rsid w:val="00F90D79"/>
    <w:rsid w:val="00F9113A"/>
    <w:rsid w:val="00F965C0"/>
    <w:rsid w:val="00F97860"/>
    <w:rsid w:val="00F97C30"/>
    <w:rsid w:val="00F97CE7"/>
    <w:rsid w:val="00FA22AA"/>
    <w:rsid w:val="00FA5F87"/>
    <w:rsid w:val="00FA6B6D"/>
    <w:rsid w:val="00FA737F"/>
    <w:rsid w:val="00FA7A35"/>
    <w:rsid w:val="00FB0688"/>
    <w:rsid w:val="00FB2BB2"/>
    <w:rsid w:val="00FB3093"/>
    <w:rsid w:val="00FB4805"/>
    <w:rsid w:val="00FB6C38"/>
    <w:rsid w:val="00FC1291"/>
    <w:rsid w:val="00FC5218"/>
    <w:rsid w:val="00FC7C30"/>
    <w:rsid w:val="00FD0F42"/>
    <w:rsid w:val="00FD10C4"/>
    <w:rsid w:val="00FD1B79"/>
    <w:rsid w:val="00FD4044"/>
    <w:rsid w:val="00FD427F"/>
    <w:rsid w:val="00FD45C1"/>
    <w:rsid w:val="00FD5D10"/>
    <w:rsid w:val="00FD5F49"/>
    <w:rsid w:val="00FD69AB"/>
    <w:rsid w:val="00FD7101"/>
    <w:rsid w:val="00FD7756"/>
    <w:rsid w:val="00FE1DF4"/>
    <w:rsid w:val="00FE489D"/>
    <w:rsid w:val="00FE6A4A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05E7"/>
  </w:style>
  <w:style w:type="paragraph" w:styleId="1">
    <w:name w:val="heading 1"/>
    <w:basedOn w:val="a0"/>
    <w:next w:val="a0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0"/>
    <w:next w:val="a0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rsid w:val="000E05E7"/>
    <w:pPr>
      <w:spacing w:before="120" w:after="120"/>
    </w:pPr>
    <w:rPr>
      <w:b/>
    </w:rPr>
  </w:style>
  <w:style w:type="paragraph" w:styleId="a5">
    <w:name w:val="Body Text"/>
    <w:basedOn w:val="a0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0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0"/>
    <w:rsid w:val="000E05E7"/>
    <w:pPr>
      <w:spacing w:line="360" w:lineRule="auto"/>
      <w:ind w:right="567"/>
      <w:jc w:val="both"/>
    </w:pPr>
    <w:rPr>
      <w:sz w:val="24"/>
    </w:rPr>
  </w:style>
  <w:style w:type="paragraph" w:styleId="a6">
    <w:name w:val="Document Map"/>
    <w:basedOn w:val="a0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0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7">
    <w:name w:val="Subtitle"/>
    <w:basedOn w:val="a0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0"/>
    <w:rsid w:val="000E05E7"/>
    <w:rPr>
      <w:rFonts w:ascii="Arial" w:hAnsi="Arial" w:cs="Arial"/>
      <w:sz w:val="22"/>
    </w:rPr>
  </w:style>
  <w:style w:type="paragraph" w:styleId="a8">
    <w:name w:val="footnote text"/>
    <w:basedOn w:val="a0"/>
    <w:link w:val="Char"/>
    <w:semiHidden/>
    <w:rsid w:val="000E05E7"/>
  </w:style>
  <w:style w:type="character" w:styleId="a9">
    <w:name w:val="footnote reference"/>
    <w:semiHidden/>
    <w:rsid w:val="000E05E7"/>
    <w:rPr>
      <w:vertAlign w:val="superscript"/>
    </w:rPr>
  </w:style>
  <w:style w:type="paragraph" w:styleId="aa">
    <w:name w:val="Body Text Indent"/>
    <w:basedOn w:val="a0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b">
    <w:name w:val="footer"/>
    <w:basedOn w:val="a0"/>
    <w:rsid w:val="000E05E7"/>
    <w:pPr>
      <w:tabs>
        <w:tab w:val="center" w:pos="4153"/>
        <w:tab w:val="right" w:pos="8306"/>
      </w:tabs>
    </w:pPr>
  </w:style>
  <w:style w:type="character" w:styleId="ac">
    <w:name w:val="page number"/>
    <w:rsid w:val="000E05E7"/>
    <w:rPr>
      <w:rFonts w:cs="Times New Roman"/>
    </w:rPr>
  </w:style>
  <w:style w:type="paragraph" w:customStyle="1" w:styleId="H2">
    <w:name w:val="H2"/>
    <w:basedOn w:val="a0"/>
    <w:next w:val="a0"/>
    <w:rsid w:val="000E05E7"/>
    <w:pPr>
      <w:keepNext/>
      <w:spacing w:before="100" w:after="100"/>
      <w:outlineLvl w:val="2"/>
    </w:pPr>
    <w:rPr>
      <w:b/>
      <w:sz w:val="36"/>
    </w:rPr>
  </w:style>
  <w:style w:type="table" w:styleId="ad">
    <w:name w:val="Table Grid"/>
    <w:basedOn w:val="a2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Char0"/>
    <w:rsid w:val="00C06B0B"/>
    <w:rPr>
      <w:rFonts w:ascii="Verdana" w:hAnsi="Verdana"/>
      <w:sz w:val="24"/>
      <w:szCs w:val="24"/>
      <w:lang w:eastAsia="en-US"/>
    </w:rPr>
  </w:style>
  <w:style w:type="table" w:customStyle="1" w:styleId="10">
    <w:name w:val="Πλέγμα πίνακα1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0"/>
    <w:link w:val="Char1"/>
    <w:semiHidden/>
    <w:rsid w:val="00B756CD"/>
    <w:rPr>
      <w:lang/>
    </w:rPr>
  </w:style>
  <w:style w:type="paragraph" w:styleId="af0">
    <w:name w:val="annotation subject"/>
    <w:basedOn w:val="af"/>
    <w:next w:val="af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BA01CA"/>
    <w:rPr>
      <w:sz w:val="16"/>
    </w:rPr>
  </w:style>
  <w:style w:type="paragraph" w:styleId="af2">
    <w:name w:val="Balloon Text"/>
    <w:basedOn w:val="a0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0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0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ίμενο σχολίου Char"/>
    <w:link w:val="af"/>
    <w:semiHidden/>
    <w:locked/>
    <w:rsid w:val="00101DCA"/>
    <w:rPr>
      <w:rFonts w:cs="Times New Roman"/>
    </w:rPr>
  </w:style>
  <w:style w:type="paragraph" w:styleId="af3">
    <w:name w:val="List Paragraph"/>
    <w:basedOn w:val="a0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0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0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φαλίδα Char"/>
    <w:link w:val="ae"/>
    <w:locked/>
    <w:rsid w:val="007533B7"/>
    <w:rPr>
      <w:rFonts w:ascii="Verdana" w:hAnsi="Verdana" w:cs="Times New Roman"/>
      <w:sz w:val="24"/>
      <w:szCs w:val="24"/>
      <w:lang w:eastAsia="en-US"/>
    </w:rPr>
  </w:style>
  <w:style w:type="character" w:styleId="af4">
    <w:name w:val="Strong"/>
    <w:qFormat/>
    <w:rsid w:val="00126B93"/>
    <w:rPr>
      <w:rFonts w:cs="Times New Roman"/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10">
    <w:name w:val="Σώμα κείμενου με εσοχή 21"/>
    <w:basedOn w:val="a0"/>
    <w:rsid w:val="00F76B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">
    <w:name w:val="List Bullet"/>
    <w:basedOn w:val="a5"/>
    <w:rsid w:val="00B46441"/>
    <w:pPr>
      <w:numPr>
        <w:numId w:val="37"/>
      </w:numPr>
      <w:tabs>
        <w:tab w:val="clear" w:pos="340"/>
      </w:tabs>
      <w:spacing w:before="130" w:after="130" w:line="260" w:lineRule="exact"/>
      <w:ind w:left="795" w:hanging="360"/>
      <w:jc w:val="left"/>
    </w:pPr>
    <w:rPr>
      <w:sz w:val="22"/>
      <w:lang w:val="en-US" w:eastAsia="en-US"/>
    </w:rPr>
  </w:style>
  <w:style w:type="character" w:customStyle="1" w:styleId="Char">
    <w:name w:val="Κείμενο υποσημείωσης Char"/>
    <w:link w:val="a8"/>
    <w:semiHidden/>
    <w:locked/>
    <w:rsid w:val="00DF6179"/>
    <w:rPr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1015</Words>
  <Characters>5482</Characters>
  <Application>Microsoft Office Word</Application>
  <DocSecurity>4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ΑΠΟΦΑΣΗΣ ΥΛΟΠΟΙΗΣΗΣ ΜΕ ΙΔΙΑ ΜΕΣΑ</vt:lpstr>
      <vt:lpstr>ΣΧΕΔΙΟ ΑΠΟΦΑΣΗΣ ΥΛΟΠΟΙΗΣΗΣ ΜΕ ΙΔΙΑ ΜΕΣΑ</vt:lpstr>
    </vt:vector>
  </TitlesOfParts>
  <Company>Anka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creator>ΕΥΘΥ</dc:creator>
  <cp:lastModifiedBy>Ntanovasilis Panagiotis</cp:lastModifiedBy>
  <cp:revision>2</cp:revision>
  <cp:lastPrinted>2015-07-10T09:22:00Z</cp:lastPrinted>
  <dcterms:created xsi:type="dcterms:W3CDTF">2018-03-28T10:15:00Z</dcterms:created>
  <dcterms:modified xsi:type="dcterms:W3CDTF">2018-03-28T10:15:00Z</dcterms:modified>
</cp:coreProperties>
</file>